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DE" w:rsidRDefault="006C41DE" w:rsidP="006C41DE">
      <w:pPr>
        <w:jc w:val="center"/>
        <w:rPr>
          <w:b/>
          <w:sz w:val="40"/>
          <w:szCs w:val="40"/>
        </w:rPr>
      </w:pPr>
    </w:p>
    <w:p w:rsidR="006C41DE" w:rsidRDefault="006C41DE" w:rsidP="006C41DE">
      <w:pPr>
        <w:jc w:val="center"/>
        <w:rPr>
          <w:b/>
          <w:sz w:val="40"/>
          <w:szCs w:val="40"/>
        </w:rPr>
      </w:pPr>
    </w:p>
    <w:p w:rsidR="006C41DE" w:rsidRDefault="006C41DE" w:rsidP="006C41DE">
      <w:pPr>
        <w:jc w:val="center"/>
        <w:rPr>
          <w:b/>
          <w:sz w:val="40"/>
          <w:szCs w:val="40"/>
        </w:rPr>
      </w:pPr>
    </w:p>
    <w:p w:rsidR="006C41DE" w:rsidRDefault="006C41DE" w:rsidP="006C41DE">
      <w:pPr>
        <w:jc w:val="center"/>
        <w:rPr>
          <w:b/>
          <w:sz w:val="40"/>
          <w:szCs w:val="40"/>
        </w:rPr>
      </w:pPr>
    </w:p>
    <w:p w:rsidR="006C41DE" w:rsidRDefault="006C41DE" w:rsidP="006C41DE">
      <w:pPr>
        <w:jc w:val="center"/>
        <w:rPr>
          <w:b/>
          <w:sz w:val="40"/>
          <w:szCs w:val="40"/>
        </w:rPr>
      </w:pPr>
    </w:p>
    <w:p w:rsidR="006C41DE" w:rsidRDefault="006C41DE" w:rsidP="006C41DE">
      <w:pPr>
        <w:jc w:val="center"/>
        <w:rPr>
          <w:b/>
          <w:sz w:val="40"/>
          <w:szCs w:val="40"/>
        </w:rPr>
      </w:pPr>
    </w:p>
    <w:p w:rsidR="006C41DE" w:rsidRDefault="006C41DE" w:rsidP="006C41DE">
      <w:pPr>
        <w:jc w:val="center"/>
        <w:rPr>
          <w:b/>
          <w:sz w:val="40"/>
          <w:szCs w:val="40"/>
        </w:rPr>
      </w:pPr>
    </w:p>
    <w:p w:rsidR="006C41DE" w:rsidRDefault="006C41DE" w:rsidP="006C41DE">
      <w:pPr>
        <w:jc w:val="center"/>
        <w:rPr>
          <w:b/>
          <w:sz w:val="40"/>
          <w:szCs w:val="40"/>
        </w:rPr>
      </w:pPr>
    </w:p>
    <w:p w:rsidR="006C41DE" w:rsidRDefault="00394595" w:rsidP="006C41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Individuálna v</w:t>
      </w:r>
      <w:r w:rsidR="006C41DE" w:rsidRPr="006C41DE">
        <w:rPr>
          <w:b/>
          <w:sz w:val="52"/>
          <w:szCs w:val="52"/>
        </w:rPr>
        <w:t>ýročná správa</w:t>
      </w:r>
    </w:p>
    <w:p w:rsidR="00930911" w:rsidRPr="006C41DE" w:rsidRDefault="00930911" w:rsidP="006C41DE">
      <w:pPr>
        <w:jc w:val="center"/>
        <w:rPr>
          <w:b/>
          <w:sz w:val="52"/>
          <w:szCs w:val="52"/>
        </w:rPr>
      </w:pPr>
    </w:p>
    <w:p w:rsidR="006C41DE" w:rsidRDefault="006C41DE" w:rsidP="006C41DE">
      <w:pPr>
        <w:jc w:val="center"/>
        <w:rPr>
          <w:b/>
          <w:sz w:val="52"/>
          <w:szCs w:val="52"/>
        </w:rPr>
      </w:pPr>
      <w:r w:rsidRPr="006C41DE">
        <w:rPr>
          <w:b/>
          <w:sz w:val="52"/>
          <w:szCs w:val="52"/>
        </w:rPr>
        <w:t>Obce</w:t>
      </w:r>
      <w:r w:rsidR="008B6911">
        <w:rPr>
          <w:b/>
          <w:sz w:val="52"/>
          <w:szCs w:val="52"/>
        </w:rPr>
        <w:t xml:space="preserve"> </w:t>
      </w:r>
      <w:r w:rsidR="00FC793C">
        <w:rPr>
          <w:b/>
          <w:sz w:val="52"/>
          <w:szCs w:val="52"/>
        </w:rPr>
        <w:t>Lieskovany</w:t>
      </w:r>
    </w:p>
    <w:p w:rsidR="00930911" w:rsidRPr="006C41DE" w:rsidRDefault="00930911" w:rsidP="006C41DE">
      <w:pPr>
        <w:jc w:val="center"/>
        <w:rPr>
          <w:b/>
          <w:sz w:val="52"/>
          <w:szCs w:val="52"/>
        </w:rPr>
      </w:pPr>
    </w:p>
    <w:p w:rsidR="006C41DE" w:rsidRPr="006C41DE" w:rsidRDefault="005171EB" w:rsidP="006C41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za rok </w:t>
      </w:r>
      <w:r w:rsidR="00B25E86">
        <w:rPr>
          <w:b/>
          <w:sz w:val="52"/>
          <w:szCs w:val="52"/>
        </w:rPr>
        <w:t>201</w:t>
      </w:r>
      <w:r w:rsidR="00533AC2">
        <w:rPr>
          <w:b/>
          <w:sz w:val="52"/>
          <w:szCs w:val="52"/>
        </w:rPr>
        <w:t>4</w:t>
      </w:r>
    </w:p>
    <w:p w:rsidR="006C41DE" w:rsidRDefault="006C41DE" w:rsidP="006C41DE">
      <w:pPr>
        <w:jc w:val="center"/>
        <w:rPr>
          <w:b/>
          <w:sz w:val="44"/>
          <w:szCs w:val="44"/>
        </w:rPr>
      </w:pPr>
    </w:p>
    <w:p w:rsidR="006C41DE" w:rsidRDefault="006C41DE" w:rsidP="006C41DE">
      <w:pPr>
        <w:jc w:val="center"/>
        <w:rPr>
          <w:b/>
          <w:sz w:val="44"/>
          <w:szCs w:val="44"/>
        </w:rPr>
      </w:pPr>
    </w:p>
    <w:p w:rsidR="006C41DE" w:rsidRDefault="006C41DE" w:rsidP="006C41DE">
      <w:pPr>
        <w:jc w:val="center"/>
        <w:rPr>
          <w:b/>
          <w:sz w:val="44"/>
          <w:szCs w:val="44"/>
        </w:rPr>
      </w:pPr>
    </w:p>
    <w:p w:rsidR="006C41DE" w:rsidRDefault="006C41DE" w:rsidP="006C41DE">
      <w:pPr>
        <w:jc w:val="center"/>
        <w:rPr>
          <w:b/>
          <w:sz w:val="44"/>
          <w:szCs w:val="44"/>
        </w:rPr>
      </w:pPr>
    </w:p>
    <w:p w:rsidR="006C41DE" w:rsidRDefault="006C41DE" w:rsidP="006C41DE">
      <w:pPr>
        <w:jc w:val="center"/>
        <w:rPr>
          <w:b/>
          <w:sz w:val="44"/>
          <w:szCs w:val="44"/>
        </w:rPr>
      </w:pPr>
    </w:p>
    <w:p w:rsidR="006C41DE" w:rsidRDefault="006C41DE" w:rsidP="006C41DE">
      <w:pPr>
        <w:jc w:val="center"/>
        <w:rPr>
          <w:b/>
          <w:sz w:val="44"/>
          <w:szCs w:val="44"/>
        </w:rPr>
      </w:pPr>
    </w:p>
    <w:p w:rsidR="006C41DE" w:rsidRDefault="006C41DE" w:rsidP="006C41DE">
      <w:pPr>
        <w:jc w:val="center"/>
        <w:rPr>
          <w:b/>
          <w:sz w:val="44"/>
          <w:szCs w:val="44"/>
        </w:rPr>
      </w:pPr>
    </w:p>
    <w:p w:rsidR="006C41DE" w:rsidRDefault="006C41DE" w:rsidP="006C41DE">
      <w:pPr>
        <w:jc w:val="center"/>
        <w:rPr>
          <w:b/>
          <w:sz w:val="44"/>
          <w:szCs w:val="44"/>
        </w:rPr>
      </w:pPr>
    </w:p>
    <w:p w:rsidR="006C41DE" w:rsidRDefault="006C41DE" w:rsidP="006C41DE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6C41DE" w:rsidRDefault="006C41DE" w:rsidP="006C41DE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930911" w:rsidRDefault="00930911" w:rsidP="006C41DE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6C41DE" w:rsidRDefault="006C41DE" w:rsidP="006C41DE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6C41DE" w:rsidRDefault="001E3885" w:rsidP="006C41DE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............................</w:t>
      </w:r>
    </w:p>
    <w:p w:rsidR="006C41DE" w:rsidRDefault="006C41DE" w:rsidP="006C41DE">
      <w:pPr>
        <w:tabs>
          <w:tab w:val="right" w:pos="8820"/>
        </w:tabs>
        <w:jc w:val="both"/>
        <w:rPr>
          <w:b/>
          <w:sz w:val="40"/>
          <w:szCs w:val="40"/>
        </w:rPr>
      </w:pPr>
      <w:r>
        <w:rPr>
          <w:b/>
          <w:sz w:val="44"/>
          <w:szCs w:val="44"/>
        </w:rPr>
        <w:tab/>
      </w:r>
      <w:r w:rsidRPr="006C41DE">
        <w:rPr>
          <w:b/>
          <w:sz w:val="40"/>
          <w:szCs w:val="40"/>
        </w:rPr>
        <w:t>starosta obce</w:t>
      </w:r>
    </w:p>
    <w:p w:rsidR="00AF522D" w:rsidRDefault="00AF522D" w:rsidP="00F07529">
      <w:pPr>
        <w:tabs>
          <w:tab w:val="right" w:pos="8820"/>
        </w:tabs>
        <w:spacing w:line="360" w:lineRule="auto"/>
        <w:jc w:val="both"/>
        <w:rPr>
          <w:b/>
        </w:rPr>
      </w:pPr>
    </w:p>
    <w:p w:rsidR="00F07529" w:rsidRPr="00326FC0" w:rsidRDefault="00F07529" w:rsidP="00F07529">
      <w:pPr>
        <w:tabs>
          <w:tab w:val="right" w:pos="8820"/>
        </w:tabs>
        <w:spacing w:line="360" w:lineRule="auto"/>
        <w:jc w:val="both"/>
        <w:rPr>
          <w:b/>
          <w:sz w:val="22"/>
          <w:szCs w:val="22"/>
        </w:rPr>
      </w:pPr>
      <w:r w:rsidRPr="00326FC0">
        <w:rPr>
          <w:b/>
          <w:sz w:val="22"/>
          <w:szCs w:val="22"/>
        </w:rPr>
        <w:lastRenderedPageBreak/>
        <w:t>OBSAH</w:t>
      </w:r>
      <w:r w:rsidRPr="00326FC0">
        <w:rPr>
          <w:b/>
          <w:sz w:val="22"/>
          <w:szCs w:val="22"/>
        </w:rPr>
        <w:tab/>
        <w:t>str.</w:t>
      </w:r>
    </w:p>
    <w:p w:rsidR="00F07529" w:rsidRPr="00326FC0" w:rsidRDefault="00F07529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>1. Základná charakteristika obce</w:t>
      </w:r>
      <w:r w:rsidRPr="00326FC0">
        <w:rPr>
          <w:sz w:val="22"/>
          <w:szCs w:val="22"/>
        </w:rPr>
        <w:tab/>
        <w:t>3</w:t>
      </w:r>
    </w:p>
    <w:p w:rsidR="00F07529" w:rsidRPr="00326FC0" w:rsidRDefault="00F07529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1.1   Geografické údaje</w:t>
      </w:r>
      <w:r w:rsidRPr="00326FC0">
        <w:rPr>
          <w:sz w:val="22"/>
          <w:szCs w:val="22"/>
        </w:rPr>
        <w:tab/>
        <w:t>3</w:t>
      </w:r>
    </w:p>
    <w:p w:rsidR="00F07529" w:rsidRPr="00326FC0" w:rsidRDefault="00F07529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1.2   Demografické údaje</w:t>
      </w:r>
      <w:r w:rsidRPr="00326FC0">
        <w:rPr>
          <w:sz w:val="22"/>
          <w:szCs w:val="22"/>
        </w:rPr>
        <w:tab/>
        <w:t>3</w:t>
      </w:r>
    </w:p>
    <w:p w:rsidR="00F07529" w:rsidRPr="00326FC0" w:rsidRDefault="00F07529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1.3   Ekonomické údaje</w:t>
      </w:r>
      <w:r w:rsidRPr="00326FC0">
        <w:rPr>
          <w:sz w:val="22"/>
          <w:szCs w:val="22"/>
        </w:rPr>
        <w:tab/>
      </w:r>
      <w:r w:rsidR="00A238FD">
        <w:rPr>
          <w:sz w:val="22"/>
          <w:szCs w:val="22"/>
        </w:rPr>
        <w:t>3</w:t>
      </w:r>
    </w:p>
    <w:p w:rsidR="00F07529" w:rsidRPr="00326FC0" w:rsidRDefault="00F07529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1.4   Symboly obce</w:t>
      </w:r>
      <w:r w:rsidRPr="00326FC0">
        <w:rPr>
          <w:sz w:val="22"/>
          <w:szCs w:val="22"/>
        </w:rPr>
        <w:tab/>
      </w:r>
      <w:r w:rsidR="00326FC0" w:rsidRPr="00326FC0">
        <w:rPr>
          <w:sz w:val="22"/>
          <w:szCs w:val="22"/>
        </w:rPr>
        <w:t>4</w:t>
      </w:r>
    </w:p>
    <w:p w:rsidR="00F07529" w:rsidRPr="00326FC0" w:rsidRDefault="00F07529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1.</w:t>
      </w:r>
      <w:r w:rsidR="00383552">
        <w:rPr>
          <w:sz w:val="22"/>
          <w:szCs w:val="22"/>
        </w:rPr>
        <w:t>5</w:t>
      </w:r>
      <w:r w:rsidRPr="00326FC0">
        <w:rPr>
          <w:sz w:val="22"/>
          <w:szCs w:val="22"/>
        </w:rPr>
        <w:t xml:space="preserve">   História obce</w:t>
      </w:r>
      <w:r w:rsidRPr="00326FC0">
        <w:rPr>
          <w:sz w:val="22"/>
          <w:szCs w:val="22"/>
        </w:rPr>
        <w:tab/>
      </w:r>
      <w:r w:rsidR="00A238FD">
        <w:rPr>
          <w:sz w:val="22"/>
          <w:szCs w:val="22"/>
        </w:rPr>
        <w:t>4</w:t>
      </w:r>
    </w:p>
    <w:p w:rsidR="00F07529" w:rsidRPr="00326FC0" w:rsidRDefault="00F07529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1.</w:t>
      </w:r>
      <w:r w:rsidR="00383552">
        <w:rPr>
          <w:sz w:val="22"/>
          <w:szCs w:val="22"/>
        </w:rPr>
        <w:t>6</w:t>
      </w:r>
      <w:r w:rsidRPr="00326FC0">
        <w:rPr>
          <w:sz w:val="22"/>
          <w:szCs w:val="22"/>
        </w:rPr>
        <w:t xml:space="preserve">   Pamiatky</w:t>
      </w:r>
      <w:r w:rsidRPr="00326FC0">
        <w:rPr>
          <w:sz w:val="22"/>
          <w:szCs w:val="22"/>
        </w:rPr>
        <w:tab/>
      </w:r>
      <w:r w:rsidR="00191D01">
        <w:rPr>
          <w:sz w:val="22"/>
          <w:szCs w:val="22"/>
        </w:rPr>
        <w:t>5</w:t>
      </w:r>
    </w:p>
    <w:p w:rsidR="00F07529" w:rsidRPr="00326FC0" w:rsidRDefault="00F07529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1.</w:t>
      </w:r>
      <w:r w:rsidR="00383552">
        <w:rPr>
          <w:sz w:val="22"/>
          <w:szCs w:val="22"/>
        </w:rPr>
        <w:t>7</w:t>
      </w:r>
      <w:r w:rsidRPr="00326FC0">
        <w:rPr>
          <w:sz w:val="22"/>
          <w:szCs w:val="22"/>
        </w:rPr>
        <w:t xml:space="preserve">   Významné osobnosti obce</w:t>
      </w:r>
      <w:r w:rsidRPr="00326FC0">
        <w:rPr>
          <w:sz w:val="22"/>
          <w:szCs w:val="22"/>
        </w:rPr>
        <w:tab/>
      </w:r>
      <w:r w:rsidR="00A238FD">
        <w:rPr>
          <w:sz w:val="22"/>
          <w:szCs w:val="22"/>
        </w:rPr>
        <w:t>6</w:t>
      </w:r>
    </w:p>
    <w:p w:rsidR="00F07529" w:rsidRPr="00326FC0" w:rsidRDefault="00F07529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1.</w:t>
      </w:r>
      <w:r w:rsidR="00383552">
        <w:rPr>
          <w:sz w:val="22"/>
          <w:szCs w:val="22"/>
        </w:rPr>
        <w:t>8</w:t>
      </w:r>
      <w:r w:rsidRPr="00326FC0">
        <w:rPr>
          <w:sz w:val="22"/>
          <w:szCs w:val="22"/>
        </w:rPr>
        <w:t xml:space="preserve">   Výchova a vzdelávanie</w:t>
      </w:r>
      <w:r w:rsidRPr="00326FC0">
        <w:rPr>
          <w:sz w:val="22"/>
          <w:szCs w:val="22"/>
        </w:rPr>
        <w:tab/>
      </w:r>
      <w:r w:rsidR="00A238FD">
        <w:rPr>
          <w:sz w:val="22"/>
          <w:szCs w:val="22"/>
        </w:rPr>
        <w:t>6</w:t>
      </w:r>
    </w:p>
    <w:p w:rsidR="00F07529" w:rsidRPr="00326FC0" w:rsidRDefault="00F07529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</w:t>
      </w:r>
      <w:r w:rsidR="00383552">
        <w:rPr>
          <w:sz w:val="22"/>
          <w:szCs w:val="22"/>
        </w:rPr>
        <w:t>1.9</w:t>
      </w:r>
      <w:r w:rsidRPr="00326FC0">
        <w:rPr>
          <w:sz w:val="22"/>
          <w:szCs w:val="22"/>
        </w:rPr>
        <w:t xml:space="preserve"> Zdravotníctvo</w:t>
      </w:r>
      <w:r w:rsidRPr="00326FC0">
        <w:rPr>
          <w:sz w:val="22"/>
          <w:szCs w:val="22"/>
        </w:rPr>
        <w:tab/>
      </w:r>
      <w:r w:rsidR="00A238FD">
        <w:rPr>
          <w:sz w:val="22"/>
          <w:szCs w:val="22"/>
        </w:rPr>
        <w:t>6</w:t>
      </w:r>
    </w:p>
    <w:p w:rsidR="00F07529" w:rsidRPr="00326FC0" w:rsidRDefault="00F07529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1.1</w:t>
      </w:r>
      <w:r w:rsidR="00383552">
        <w:rPr>
          <w:sz w:val="22"/>
          <w:szCs w:val="22"/>
        </w:rPr>
        <w:t>0</w:t>
      </w:r>
      <w:r w:rsidRPr="00326FC0">
        <w:rPr>
          <w:sz w:val="22"/>
          <w:szCs w:val="22"/>
        </w:rPr>
        <w:t xml:space="preserve"> Sociálne zabezpečenie</w:t>
      </w:r>
      <w:r w:rsidRPr="00326FC0">
        <w:rPr>
          <w:sz w:val="22"/>
          <w:szCs w:val="22"/>
        </w:rPr>
        <w:tab/>
      </w:r>
      <w:r w:rsidR="00191D01">
        <w:rPr>
          <w:sz w:val="22"/>
          <w:szCs w:val="22"/>
        </w:rPr>
        <w:t>6</w:t>
      </w:r>
    </w:p>
    <w:p w:rsidR="00F07529" w:rsidRPr="00326FC0" w:rsidRDefault="00326FC0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1.1</w:t>
      </w:r>
      <w:r w:rsidR="00A238FD">
        <w:rPr>
          <w:sz w:val="22"/>
          <w:szCs w:val="22"/>
        </w:rPr>
        <w:t>1</w:t>
      </w:r>
      <w:r w:rsidRPr="00326FC0">
        <w:rPr>
          <w:sz w:val="22"/>
          <w:szCs w:val="22"/>
        </w:rPr>
        <w:t xml:space="preserve"> Kultúra</w:t>
      </w:r>
      <w:r w:rsidRPr="00326FC0">
        <w:rPr>
          <w:sz w:val="22"/>
          <w:szCs w:val="22"/>
        </w:rPr>
        <w:tab/>
      </w:r>
      <w:r w:rsidR="00191D01">
        <w:rPr>
          <w:sz w:val="22"/>
          <w:szCs w:val="22"/>
        </w:rPr>
        <w:t>6</w:t>
      </w:r>
    </w:p>
    <w:p w:rsidR="00F07529" w:rsidRPr="00326FC0" w:rsidRDefault="00326FC0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</w:t>
      </w:r>
      <w:r w:rsidR="00383552">
        <w:rPr>
          <w:sz w:val="22"/>
          <w:szCs w:val="22"/>
        </w:rPr>
        <w:t>1.1</w:t>
      </w:r>
      <w:r w:rsidR="00A238FD">
        <w:rPr>
          <w:sz w:val="22"/>
          <w:szCs w:val="22"/>
        </w:rPr>
        <w:t>2</w:t>
      </w:r>
      <w:r w:rsidR="00F07529" w:rsidRPr="00326FC0">
        <w:rPr>
          <w:sz w:val="22"/>
          <w:szCs w:val="22"/>
        </w:rPr>
        <w:t xml:space="preserve"> Hospodárstvo</w:t>
      </w:r>
      <w:r w:rsidR="00F07529" w:rsidRPr="00326FC0">
        <w:rPr>
          <w:sz w:val="22"/>
          <w:szCs w:val="22"/>
        </w:rPr>
        <w:tab/>
      </w:r>
      <w:r w:rsidR="00191D01">
        <w:rPr>
          <w:sz w:val="22"/>
          <w:szCs w:val="22"/>
        </w:rPr>
        <w:t>7</w:t>
      </w:r>
    </w:p>
    <w:p w:rsidR="00F07529" w:rsidRPr="00326FC0" w:rsidRDefault="00326FC0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</w:t>
      </w:r>
      <w:r w:rsidR="00383552">
        <w:rPr>
          <w:sz w:val="22"/>
          <w:szCs w:val="22"/>
        </w:rPr>
        <w:t>1.1</w:t>
      </w:r>
      <w:r w:rsidR="00A238FD">
        <w:rPr>
          <w:sz w:val="22"/>
          <w:szCs w:val="22"/>
        </w:rPr>
        <w:t>3</w:t>
      </w:r>
      <w:r w:rsidR="00F07529" w:rsidRPr="00326FC0">
        <w:rPr>
          <w:sz w:val="22"/>
          <w:szCs w:val="22"/>
        </w:rPr>
        <w:t xml:space="preserve"> Organizačná štruktúra obce</w:t>
      </w:r>
      <w:r w:rsidR="00F07529" w:rsidRPr="00326FC0">
        <w:rPr>
          <w:sz w:val="22"/>
          <w:szCs w:val="22"/>
        </w:rPr>
        <w:tab/>
      </w:r>
      <w:r w:rsidR="00191D01">
        <w:rPr>
          <w:sz w:val="22"/>
          <w:szCs w:val="22"/>
        </w:rPr>
        <w:t>8</w:t>
      </w:r>
    </w:p>
    <w:p w:rsidR="00F07529" w:rsidRPr="00326FC0" w:rsidRDefault="00DF22EC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>2. Rozpočet obce na</w:t>
      </w:r>
      <w:r w:rsidR="00F07529" w:rsidRPr="00326FC0">
        <w:rPr>
          <w:sz w:val="22"/>
          <w:szCs w:val="22"/>
        </w:rPr>
        <w:t xml:space="preserve"> rok </w:t>
      </w:r>
      <w:r w:rsidR="00B25E86" w:rsidRPr="00326FC0">
        <w:rPr>
          <w:sz w:val="22"/>
          <w:szCs w:val="22"/>
        </w:rPr>
        <w:t>2013</w:t>
      </w:r>
      <w:r w:rsidR="00F07529" w:rsidRPr="00326FC0">
        <w:rPr>
          <w:sz w:val="22"/>
          <w:szCs w:val="22"/>
        </w:rPr>
        <w:t xml:space="preserve"> a jeho plnenie</w:t>
      </w:r>
      <w:r w:rsidR="00F07529" w:rsidRPr="00326FC0">
        <w:rPr>
          <w:sz w:val="22"/>
          <w:szCs w:val="22"/>
        </w:rPr>
        <w:tab/>
      </w:r>
      <w:r w:rsidR="00443A18" w:rsidRPr="00443A18">
        <w:rPr>
          <w:sz w:val="22"/>
          <w:szCs w:val="22"/>
        </w:rPr>
        <w:t>8</w:t>
      </w:r>
    </w:p>
    <w:p w:rsidR="00F07529" w:rsidRPr="00326FC0" w:rsidRDefault="00F07529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2.1   Plnenie príjmov</w:t>
      </w:r>
      <w:r w:rsidR="00BB67CB" w:rsidRPr="00326FC0">
        <w:rPr>
          <w:sz w:val="22"/>
          <w:szCs w:val="22"/>
        </w:rPr>
        <w:t xml:space="preserve"> za rok </w:t>
      </w:r>
      <w:r w:rsidR="00B25E86" w:rsidRPr="00326FC0">
        <w:rPr>
          <w:sz w:val="22"/>
          <w:szCs w:val="22"/>
        </w:rPr>
        <w:t>2013</w:t>
      </w:r>
      <w:r w:rsidRPr="00326FC0">
        <w:rPr>
          <w:sz w:val="22"/>
          <w:szCs w:val="22"/>
        </w:rPr>
        <w:tab/>
      </w:r>
      <w:r w:rsidR="00443A18">
        <w:rPr>
          <w:sz w:val="22"/>
          <w:szCs w:val="22"/>
        </w:rPr>
        <w:t>9</w:t>
      </w:r>
    </w:p>
    <w:p w:rsidR="00F07529" w:rsidRPr="00326FC0" w:rsidRDefault="00086A36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2.2   Čerpanie</w:t>
      </w:r>
      <w:r w:rsidR="00F07529" w:rsidRPr="00326FC0">
        <w:rPr>
          <w:sz w:val="22"/>
          <w:szCs w:val="22"/>
        </w:rPr>
        <w:t xml:space="preserve"> výdavkov</w:t>
      </w:r>
      <w:r w:rsidR="00BB67CB" w:rsidRPr="00326FC0">
        <w:rPr>
          <w:sz w:val="22"/>
          <w:szCs w:val="22"/>
        </w:rPr>
        <w:t xml:space="preserve"> za rok </w:t>
      </w:r>
      <w:r w:rsidR="00B25E86" w:rsidRPr="00326FC0">
        <w:rPr>
          <w:sz w:val="22"/>
          <w:szCs w:val="22"/>
        </w:rPr>
        <w:t>2013</w:t>
      </w:r>
      <w:r w:rsidR="00F07529" w:rsidRPr="00326FC0">
        <w:rPr>
          <w:sz w:val="22"/>
          <w:szCs w:val="22"/>
        </w:rPr>
        <w:tab/>
      </w:r>
      <w:r w:rsidR="00443A18">
        <w:rPr>
          <w:sz w:val="22"/>
          <w:szCs w:val="22"/>
        </w:rPr>
        <w:t>10</w:t>
      </w:r>
    </w:p>
    <w:p w:rsidR="00F07529" w:rsidRPr="00326FC0" w:rsidRDefault="00F07529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3. Hospodárenie obce a rozdelenie výsledku hospodárenia za rok </w:t>
      </w:r>
      <w:r w:rsidR="00B25E86" w:rsidRPr="00326FC0">
        <w:rPr>
          <w:sz w:val="22"/>
          <w:szCs w:val="22"/>
        </w:rPr>
        <w:t>2013</w:t>
      </w:r>
      <w:r w:rsidRPr="00326FC0">
        <w:rPr>
          <w:sz w:val="22"/>
          <w:szCs w:val="22"/>
        </w:rPr>
        <w:tab/>
      </w:r>
      <w:r w:rsidR="002B1D78">
        <w:rPr>
          <w:sz w:val="22"/>
          <w:szCs w:val="22"/>
        </w:rPr>
        <w:t>11</w:t>
      </w:r>
    </w:p>
    <w:p w:rsidR="00F07529" w:rsidRPr="00326FC0" w:rsidRDefault="00F07529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4. Bilancia aktív a pasív </w:t>
      </w:r>
      <w:r w:rsidR="00FF4089" w:rsidRPr="00326FC0">
        <w:rPr>
          <w:sz w:val="22"/>
          <w:szCs w:val="22"/>
        </w:rPr>
        <w:t xml:space="preserve">v </w:t>
      </w:r>
      <w:r w:rsidR="00AB23CC" w:rsidRPr="00326FC0">
        <w:rPr>
          <w:sz w:val="22"/>
          <w:szCs w:val="22"/>
        </w:rPr>
        <w:t>eurách</w:t>
      </w:r>
      <w:r w:rsidRPr="00326FC0">
        <w:rPr>
          <w:sz w:val="22"/>
          <w:szCs w:val="22"/>
        </w:rPr>
        <w:tab/>
      </w:r>
      <w:r w:rsidR="002B1D78">
        <w:rPr>
          <w:sz w:val="22"/>
          <w:szCs w:val="22"/>
        </w:rPr>
        <w:t>12</w:t>
      </w:r>
    </w:p>
    <w:p w:rsidR="00A250FD" w:rsidRPr="00326FC0" w:rsidRDefault="00A250FD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4.1   Aktíva</w:t>
      </w:r>
      <w:r w:rsidRPr="00326FC0">
        <w:rPr>
          <w:sz w:val="22"/>
          <w:szCs w:val="22"/>
        </w:rPr>
        <w:tab/>
      </w:r>
      <w:r w:rsidR="002B1D78">
        <w:rPr>
          <w:sz w:val="22"/>
          <w:szCs w:val="22"/>
        </w:rPr>
        <w:t>12</w:t>
      </w:r>
    </w:p>
    <w:p w:rsidR="00A250FD" w:rsidRPr="00326FC0" w:rsidRDefault="00326FC0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4.2   Pasíva</w:t>
      </w:r>
      <w:r w:rsidRPr="00326FC0">
        <w:rPr>
          <w:sz w:val="22"/>
          <w:szCs w:val="22"/>
        </w:rPr>
        <w:tab/>
      </w:r>
      <w:r w:rsidR="002B1D78">
        <w:rPr>
          <w:sz w:val="22"/>
          <w:szCs w:val="22"/>
        </w:rPr>
        <w:t>13</w:t>
      </w:r>
    </w:p>
    <w:p w:rsidR="00F07529" w:rsidRPr="00326FC0" w:rsidRDefault="00F07529" w:rsidP="009868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5. Vývoj pohľadávok a záväzkov </w:t>
      </w:r>
      <w:r w:rsidR="00AB23CC" w:rsidRPr="00326FC0">
        <w:rPr>
          <w:sz w:val="22"/>
          <w:szCs w:val="22"/>
        </w:rPr>
        <w:t>v eurách</w:t>
      </w:r>
      <w:r w:rsidRPr="00326FC0">
        <w:rPr>
          <w:sz w:val="22"/>
          <w:szCs w:val="22"/>
        </w:rPr>
        <w:tab/>
      </w:r>
      <w:r w:rsidR="002B1D78">
        <w:rPr>
          <w:sz w:val="22"/>
          <w:szCs w:val="22"/>
        </w:rPr>
        <w:t>13</w:t>
      </w:r>
    </w:p>
    <w:p w:rsidR="00A250FD" w:rsidRPr="00326FC0" w:rsidRDefault="00A250FD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5.1   Pohľadávky</w:t>
      </w:r>
      <w:r w:rsidRPr="00326FC0">
        <w:rPr>
          <w:sz w:val="22"/>
          <w:szCs w:val="22"/>
        </w:rPr>
        <w:tab/>
      </w:r>
      <w:r w:rsidR="002B1D78">
        <w:rPr>
          <w:sz w:val="22"/>
          <w:szCs w:val="22"/>
        </w:rPr>
        <w:t>13</w:t>
      </w:r>
    </w:p>
    <w:p w:rsidR="00A250FD" w:rsidRPr="00326FC0" w:rsidRDefault="00A250FD" w:rsidP="00F07529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5.2   Záväzky</w:t>
      </w:r>
      <w:r w:rsidRPr="00326FC0">
        <w:rPr>
          <w:sz w:val="22"/>
          <w:szCs w:val="22"/>
        </w:rPr>
        <w:tab/>
      </w:r>
      <w:r w:rsidR="00986829">
        <w:rPr>
          <w:sz w:val="22"/>
          <w:szCs w:val="22"/>
        </w:rPr>
        <w:t>14</w:t>
      </w:r>
    </w:p>
    <w:p w:rsidR="00AF522D" w:rsidRPr="00326FC0" w:rsidRDefault="00AF522D" w:rsidP="00986829">
      <w:pPr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6. Hospodársky výsledok </w:t>
      </w:r>
      <w:r w:rsidRPr="00326FC0">
        <w:rPr>
          <w:sz w:val="22"/>
          <w:szCs w:val="22"/>
        </w:rPr>
        <w:tab/>
      </w:r>
      <w:r w:rsidRPr="00326FC0">
        <w:rPr>
          <w:sz w:val="22"/>
          <w:szCs w:val="22"/>
        </w:rPr>
        <w:tab/>
      </w:r>
      <w:r w:rsidRPr="00326FC0">
        <w:rPr>
          <w:sz w:val="22"/>
          <w:szCs w:val="22"/>
        </w:rPr>
        <w:tab/>
      </w:r>
      <w:r w:rsidRPr="00326FC0">
        <w:rPr>
          <w:sz w:val="22"/>
          <w:szCs w:val="22"/>
        </w:rPr>
        <w:tab/>
      </w:r>
      <w:r w:rsidRPr="00326FC0">
        <w:rPr>
          <w:sz w:val="22"/>
          <w:szCs w:val="22"/>
        </w:rPr>
        <w:tab/>
      </w:r>
      <w:r w:rsidRPr="00326FC0">
        <w:rPr>
          <w:sz w:val="22"/>
          <w:szCs w:val="22"/>
        </w:rPr>
        <w:tab/>
      </w:r>
      <w:r w:rsidRPr="00326FC0">
        <w:rPr>
          <w:sz w:val="22"/>
          <w:szCs w:val="22"/>
        </w:rPr>
        <w:tab/>
      </w:r>
      <w:r w:rsidRPr="00326FC0">
        <w:rPr>
          <w:sz w:val="22"/>
          <w:szCs w:val="22"/>
        </w:rPr>
        <w:tab/>
      </w:r>
      <w:r w:rsidRPr="00326FC0">
        <w:rPr>
          <w:sz w:val="22"/>
          <w:szCs w:val="22"/>
        </w:rPr>
        <w:tab/>
        <w:t xml:space="preserve"> </w:t>
      </w:r>
      <w:r w:rsidR="002B1D78">
        <w:rPr>
          <w:sz w:val="22"/>
          <w:szCs w:val="22"/>
        </w:rPr>
        <w:t>14</w:t>
      </w:r>
    </w:p>
    <w:p w:rsidR="00AF522D" w:rsidRPr="00326FC0" w:rsidRDefault="00AF522D" w:rsidP="00AF522D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>7. Ostatné dôležité informácie</w:t>
      </w:r>
      <w:r w:rsidRPr="00326FC0">
        <w:rPr>
          <w:sz w:val="22"/>
          <w:szCs w:val="22"/>
        </w:rPr>
        <w:tab/>
      </w:r>
      <w:r w:rsidR="002B1D78">
        <w:rPr>
          <w:sz w:val="22"/>
          <w:szCs w:val="22"/>
        </w:rPr>
        <w:t>15</w:t>
      </w:r>
    </w:p>
    <w:p w:rsidR="00AF522D" w:rsidRPr="00326FC0" w:rsidRDefault="00AF522D" w:rsidP="00AF522D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7.1   Prijaté granty a transfery</w:t>
      </w:r>
      <w:r w:rsidRPr="00326FC0">
        <w:rPr>
          <w:sz w:val="22"/>
          <w:szCs w:val="22"/>
        </w:rPr>
        <w:tab/>
      </w:r>
      <w:r w:rsidR="002B1D78">
        <w:rPr>
          <w:sz w:val="22"/>
          <w:szCs w:val="22"/>
        </w:rPr>
        <w:t>15</w:t>
      </w:r>
    </w:p>
    <w:p w:rsidR="00AF522D" w:rsidRPr="00326FC0" w:rsidRDefault="00AF522D" w:rsidP="00AF522D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7.2   Poskytnuté dotácie</w:t>
      </w:r>
      <w:r w:rsidRPr="00326FC0">
        <w:rPr>
          <w:sz w:val="22"/>
          <w:szCs w:val="22"/>
        </w:rPr>
        <w:tab/>
      </w:r>
      <w:r w:rsidR="002B1D78">
        <w:rPr>
          <w:sz w:val="22"/>
          <w:szCs w:val="22"/>
        </w:rPr>
        <w:t>15</w:t>
      </w:r>
    </w:p>
    <w:p w:rsidR="00AF522D" w:rsidRPr="00326FC0" w:rsidRDefault="00AF522D" w:rsidP="00AF522D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7.3   Významné investičné akcie v roku </w:t>
      </w:r>
      <w:r w:rsidR="00B25E86" w:rsidRPr="00326FC0">
        <w:rPr>
          <w:sz w:val="22"/>
          <w:szCs w:val="22"/>
        </w:rPr>
        <w:t>2013</w:t>
      </w:r>
      <w:r w:rsidRPr="00326FC0">
        <w:rPr>
          <w:sz w:val="22"/>
          <w:szCs w:val="22"/>
        </w:rPr>
        <w:tab/>
      </w:r>
      <w:r w:rsidR="002B1D78">
        <w:rPr>
          <w:sz w:val="22"/>
          <w:szCs w:val="22"/>
        </w:rPr>
        <w:t>15</w:t>
      </w:r>
    </w:p>
    <w:p w:rsidR="00AF522D" w:rsidRPr="00326FC0" w:rsidRDefault="00AF522D" w:rsidP="00AF522D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7.4   Predpokladaný budúci vývoj činnosti</w:t>
      </w:r>
      <w:r w:rsidRPr="00326FC0">
        <w:rPr>
          <w:sz w:val="22"/>
          <w:szCs w:val="22"/>
        </w:rPr>
        <w:tab/>
      </w:r>
      <w:r w:rsidR="002B1D78">
        <w:rPr>
          <w:sz w:val="22"/>
          <w:szCs w:val="22"/>
        </w:rPr>
        <w:t>1</w:t>
      </w:r>
      <w:r w:rsidR="00986829">
        <w:rPr>
          <w:sz w:val="22"/>
          <w:szCs w:val="22"/>
        </w:rPr>
        <w:t>6</w:t>
      </w:r>
    </w:p>
    <w:p w:rsidR="00AF522D" w:rsidRDefault="00AF522D" w:rsidP="00AF522D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  <w:r w:rsidRPr="00326FC0">
        <w:rPr>
          <w:sz w:val="22"/>
          <w:szCs w:val="22"/>
        </w:rPr>
        <w:t xml:space="preserve">    7.5   Udalosti osobitného významu po skončení účtovného obdobia</w:t>
      </w:r>
      <w:r w:rsidRPr="00326FC0">
        <w:rPr>
          <w:sz w:val="22"/>
          <w:szCs w:val="22"/>
        </w:rPr>
        <w:tab/>
      </w:r>
      <w:r w:rsidR="00191D01">
        <w:rPr>
          <w:sz w:val="22"/>
          <w:szCs w:val="22"/>
        </w:rPr>
        <w:t>16</w:t>
      </w:r>
    </w:p>
    <w:p w:rsidR="00326FC0" w:rsidRDefault="00326FC0" w:rsidP="00AF522D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</w:p>
    <w:p w:rsidR="00443A18" w:rsidRDefault="00443A18" w:rsidP="00AF522D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</w:p>
    <w:p w:rsidR="00326FC0" w:rsidRDefault="00326FC0" w:rsidP="00AF522D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</w:p>
    <w:p w:rsidR="00191D01" w:rsidRDefault="00191D01" w:rsidP="00AF522D">
      <w:pPr>
        <w:tabs>
          <w:tab w:val="right" w:pos="8820"/>
        </w:tabs>
        <w:spacing w:line="360" w:lineRule="auto"/>
        <w:jc w:val="both"/>
        <w:rPr>
          <w:sz w:val="22"/>
          <w:szCs w:val="22"/>
        </w:rPr>
      </w:pPr>
    </w:p>
    <w:p w:rsidR="00383552" w:rsidRPr="00326FC0" w:rsidRDefault="00383552" w:rsidP="00FC793C">
      <w:pPr>
        <w:spacing w:line="360" w:lineRule="auto"/>
        <w:jc w:val="right"/>
        <w:rPr>
          <w:sz w:val="22"/>
          <w:szCs w:val="22"/>
        </w:rPr>
      </w:pPr>
    </w:p>
    <w:p w:rsidR="009C4CE9" w:rsidRDefault="009C4CE9" w:rsidP="009C4CE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 Základná charakteristika Obce</w:t>
      </w:r>
      <w:r w:rsidR="00930911">
        <w:rPr>
          <w:b/>
          <w:sz w:val="28"/>
          <w:szCs w:val="28"/>
        </w:rPr>
        <w:t xml:space="preserve"> </w:t>
      </w:r>
      <w:r w:rsidR="0037426C">
        <w:rPr>
          <w:b/>
          <w:sz w:val="28"/>
          <w:szCs w:val="28"/>
        </w:rPr>
        <w:t>Lieskovany</w:t>
      </w:r>
    </w:p>
    <w:p w:rsidR="009C4CE9" w:rsidRDefault="009C4CE9" w:rsidP="009C4CE9">
      <w:pPr>
        <w:jc w:val="both"/>
      </w:pPr>
      <w:r>
        <w:t xml:space="preserve">     </w:t>
      </w:r>
    </w:p>
    <w:p w:rsidR="00930911" w:rsidRDefault="00930911" w:rsidP="00530C85">
      <w:pPr>
        <w:widowControl w:val="0"/>
        <w:autoSpaceDE w:val="0"/>
        <w:autoSpaceDN w:val="0"/>
        <w:adjustRightInd w:val="0"/>
        <w:jc w:val="both"/>
      </w:pPr>
      <w:r>
        <w:t xml:space="preserve">Obec je samostatný územný samosprávny a správny celok Slovenskej republiky. </w:t>
      </w:r>
      <w:r w:rsidR="00530C85" w:rsidRPr="00F7439F">
        <w:t>Obec je právnickou osobou, ktorá za podmienok ustanovených zákonom samostatne hospodári s vlastným majetkom a s vlastnými príjmami.</w:t>
      </w:r>
      <w:r w:rsidR="00530C85">
        <w:t xml:space="preserve"> </w:t>
      </w:r>
      <w:r>
        <w:t xml:space="preserve">Základnou úlohou obce pri výkone samosprávy je starostlivosť o všestranný rozvoj jej územia a o potreby jej obyvateľov. </w:t>
      </w:r>
    </w:p>
    <w:p w:rsidR="00EA60E6" w:rsidRDefault="00EA60E6" w:rsidP="00EA60E6">
      <w:pPr>
        <w:jc w:val="both"/>
      </w:pPr>
    </w:p>
    <w:p w:rsidR="009C4CE9" w:rsidRDefault="00915579" w:rsidP="00EA60E6">
      <w:pPr>
        <w:jc w:val="both"/>
        <w:rPr>
          <w:b/>
        </w:rPr>
      </w:pPr>
      <w:r>
        <w:rPr>
          <w:b/>
        </w:rPr>
        <w:t>Geografické údaje</w:t>
      </w:r>
    </w:p>
    <w:p w:rsidR="00915579" w:rsidRDefault="00915579" w:rsidP="00915579">
      <w:pPr>
        <w:jc w:val="both"/>
        <w:rPr>
          <w:b/>
        </w:rPr>
      </w:pPr>
    </w:p>
    <w:p w:rsidR="00FC793C" w:rsidRPr="00533AC2" w:rsidRDefault="00915579" w:rsidP="003C515E">
      <w:pPr>
        <w:jc w:val="both"/>
        <w:rPr>
          <w:shd w:val="clear" w:color="auto" w:fill="FFFFFF"/>
        </w:rPr>
      </w:pPr>
      <w:r>
        <w:t xml:space="preserve">Geografická </w:t>
      </w:r>
      <w:r w:rsidRPr="00533AC2">
        <w:t xml:space="preserve">poloha </w:t>
      </w:r>
      <w:r w:rsidR="00533AC2" w:rsidRPr="00533AC2">
        <w:t>obce</w:t>
      </w:r>
      <w:r w:rsidRPr="00533AC2">
        <w:t xml:space="preserve">: </w:t>
      </w:r>
      <w:r w:rsidR="00FC793C" w:rsidRPr="00533AC2">
        <w:rPr>
          <w:bCs/>
          <w:shd w:val="clear" w:color="auto" w:fill="FFFFFF"/>
        </w:rPr>
        <w:t>Lieskovany</w:t>
      </w:r>
      <w:r w:rsidR="00985807" w:rsidRPr="00533AC2">
        <w:rPr>
          <w:rStyle w:val="apple-converted-space"/>
          <w:shd w:val="clear" w:color="auto" w:fill="FFFFFF"/>
        </w:rPr>
        <w:t> </w:t>
      </w:r>
      <w:r w:rsidR="00985807" w:rsidRPr="00533AC2">
        <w:rPr>
          <w:shd w:val="clear" w:color="auto" w:fill="FFFFFF"/>
        </w:rPr>
        <w:t>sú</w:t>
      </w:r>
      <w:r w:rsidR="00985807" w:rsidRPr="00533AC2">
        <w:rPr>
          <w:rStyle w:val="apple-converted-space"/>
          <w:shd w:val="clear" w:color="auto" w:fill="FFFFFF"/>
        </w:rPr>
        <w:t> </w:t>
      </w:r>
      <w:hyperlink r:id="rId8" w:tooltip="Obec (slovenská správna jednotka)" w:history="1">
        <w:r w:rsidR="00985807" w:rsidRPr="00533AC2">
          <w:rPr>
            <w:rStyle w:val="Hypertextovprepojenie"/>
            <w:color w:val="auto"/>
            <w:u w:val="none"/>
            <w:shd w:val="clear" w:color="auto" w:fill="FFFFFF"/>
          </w:rPr>
          <w:t>obec</w:t>
        </w:r>
      </w:hyperlink>
      <w:r w:rsidR="00985807" w:rsidRPr="00533AC2">
        <w:rPr>
          <w:rStyle w:val="apple-converted-space"/>
          <w:shd w:val="clear" w:color="auto" w:fill="FFFFFF"/>
        </w:rPr>
        <w:t> </w:t>
      </w:r>
      <w:r w:rsidR="00985807" w:rsidRPr="00533AC2">
        <w:rPr>
          <w:shd w:val="clear" w:color="auto" w:fill="FFFFFF"/>
        </w:rPr>
        <w:t>na</w:t>
      </w:r>
      <w:r w:rsidR="00985807" w:rsidRPr="00533AC2">
        <w:rPr>
          <w:rStyle w:val="apple-converted-space"/>
          <w:shd w:val="clear" w:color="auto" w:fill="FFFFFF"/>
        </w:rPr>
        <w:t> </w:t>
      </w:r>
      <w:hyperlink r:id="rId9" w:tooltip="Slovensko" w:history="1">
        <w:r w:rsidR="00985807" w:rsidRPr="00533AC2">
          <w:rPr>
            <w:rStyle w:val="Hypertextovprepojenie"/>
            <w:color w:val="auto"/>
            <w:u w:val="none"/>
            <w:shd w:val="clear" w:color="auto" w:fill="FFFFFF"/>
          </w:rPr>
          <w:t>Slovensku</w:t>
        </w:r>
      </w:hyperlink>
      <w:r w:rsidR="00985807" w:rsidRPr="00533AC2">
        <w:rPr>
          <w:rStyle w:val="apple-converted-space"/>
          <w:shd w:val="clear" w:color="auto" w:fill="FFFFFF"/>
        </w:rPr>
        <w:t> </w:t>
      </w:r>
      <w:r w:rsidR="00985807" w:rsidRPr="00533AC2">
        <w:rPr>
          <w:shd w:val="clear" w:color="auto" w:fill="FFFFFF"/>
        </w:rPr>
        <w:t>v okrese</w:t>
      </w:r>
      <w:r w:rsidR="00985807" w:rsidRPr="00533AC2">
        <w:rPr>
          <w:rStyle w:val="apple-converted-space"/>
          <w:shd w:val="clear" w:color="auto" w:fill="FFFFFF"/>
        </w:rPr>
        <w:t> </w:t>
      </w:r>
      <w:hyperlink r:id="rId10" w:tooltip="Okres Spišská Nová Ves" w:history="1">
        <w:r w:rsidR="00985807" w:rsidRPr="00533AC2">
          <w:rPr>
            <w:rStyle w:val="Hypertextovprepojenie"/>
            <w:color w:val="auto"/>
            <w:u w:val="none"/>
            <w:shd w:val="clear" w:color="auto" w:fill="FFFFFF"/>
          </w:rPr>
          <w:t>Spišská Nová Ves</w:t>
        </w:r>
      </w:hyperlink>
      <w:r w:rsidR="003C515E" w:rsidRPr="00533AC2">
        <w:rPr>
          <w:shd w:val="clear" w:color="auto" w:fill="FFFFFF"/>
        </w:rPr>
        <w:t>, v</w:t>
      </w:r>
      <w:r w:rsidR="00985807" w:rsidRPr="00533AC2">
        <w:rPr>
          <w:shd w:val="clear" w:color="auto" w:fill="FFFFFF"/>
        </w:rPr>
        <w:t xml:space="preserve"> </w:t>
      </w:r>
      <w:hyperlink r:id="rId11" w:tooltip="Košický kraj" w:history="1">
        <w:r w:rsidR="00985807" w:rsidRPr="00533AC2">
          <w:rPr>
            <w:rStyle w:val="Hypertextovprepojenie"/>
            <w:color w:val="auto"/>
            <w:u w:val="none"/>
            <w:shd w:val="clear" w:color="auto" w:fill="FFFFFF"/>
          </w:rPr>
          <w:t>Košickom kraji</w:t>
        </w:r>
      </w:hyperlink>
      <w:r w:rsidR="00985807" w:rsidRPr="00533AC2">
        <w:rPr>
          <w:shd w:val="clear" w:color="auto" w:fill="FFFFFF"/>
        </w:rPr>
        <w:t>.</w:t>
      </w:r>
      <w:r w:rsidR="000026E3" w:rsidRPr="00533AC2">
        <w:rPr>
          <w:rFonts w:ascii="Tahoma" w:hAnsi="Tahoma" w:cs="Tahoma"/>
          <w:sz w:val="17"/>
          <w:szCs w:val="17"/>
          <w:shd w:val="clear" w:color="auto" w:fill="FFFFFF"/>
        </w:rPr>
        <w:t xml:space="preserve"> </w:t>
      </w:r>
      <w:r w:rsidR="00FC793C" w:rsidRPr="00533AC2">
        <w:rPr>
          <w:shd w:val="clear" w:color="auto" w:fill="FFFFFF"/>
        </w:rPr>
        <w:t>Obec sa nachádza v južnej časti Hornádskej kotliny na pravom brehu Levočského potoka.</w:t>
      </w:r>
    </w:p>
    <w:p w:rsidR="00915579" w:rsidRPr="00FC793C" w:rsidRDefault="00214829" w:rsidP="00915579">
      <w:pPr>
        <w:jc w:val="both"/>
      </w:pPr>
      <w:r w:rsidRPr="00214829">
        <w:rPr>
          <w:rStyle w:val="Zvraznenie"/>
          <w:bCs/>
          <w:i w:val="0"/>
          <w:iCs w:val="0"/>
          <w:shd w:val="clear" w:color="auto" w:fill="FFFFFF"/>
        </w:rPr>
        <w:t>Súradnice</w:t>
      </w:r>
      <w:r w:rsidRPr="00214829">
        <w:rPr>
          <w:shd w:val="clear" w:color="auto" w:fill="FFFFFF"/>
        </w:rPr>
        <w:t xml:space="preserve">: </w:t>
      </w:r>
      <w:hyperlink r:id="rId12" w:history="1">
        <w:r w:rsidR="00FC793C" w:rsidRPr="00FC793C">
          <w:rPr>
            <w:rStyle w:val="latitude"/>
          </w:rPr>
          <w:t>48°55′41″S</w:t>
        </w:r>
        <w:r w:rsidR="00FC793C" w:rsidRPr="00FC793C">
          <w:rPr>
            <w:rStyle w:val="apple-converted-space"/>
          </w:rPr>
          <w:t> </w:t>
        </w:r>
        <w:r w:rsidR="00FC793C" w:rsidRPr="00FC793C">
          <w:rPr>
            <w:rStyle w:val="longitude"/>
          </w:rPr>
          <w:t>20°36′09″V</w:t>
        </w:r>
      </w:hyperlink>
    </w:p>
    <w:p w:rsidR="00915579" w:rsidRPr="00FC793C" w:rsidRDefault="00915579" w:rsidP="00533AC2">
      <w:pPr>
        <w:jc w:val="both"/>
      </w:pPr>
      <w:r>
        <w:t>Susedné mestá a obce :</w:t>
      </w:r>
      <w:r w:rsidR="00FC793C">
        <w:t xml:space="preserve"> Markušovce, Spišská Nová Ves,</w:t>
      </w:r>
      <w:r w:rsidR="00280841">
        <w:t xml:space="preserve"> Harichovce,</w:t>
      </w:r>
      <w:r w:rsidR="00FC793C">
        <w:t xml:space="preserve"> Danišovce</w:t>
      </w:r>
      <w:r w:rsidR="00533AC2">
        <w:t xml:space="preserve">, Teplička, </w:t>
      </w:r>
      <w:r w:rsidR="00280841">
        <w:t>Matejovce nad Hornádom</w:t>
      </w:r>
      <w:r w:rsidR="00533AC2">
        <w:t>.</w:t>
      </w:r>
    </w:p>
    <w:p w:rsidR="00915579" w:rsidRPr="00214829" w:rsidRDefault="00915579" w:rsidP="00915579">
      <w:pPr>
        <w:jc w:val="both"/>
      </w:pPr>
      <w:r>
        <w:t>Celková rozloha obce :</w:t>
      </w:r>
      <w:r w:rsidR="00850EF5">
        <w:t xml:space="preserve"> </w:t>
      </w:r>
      <w:r w:rsidR="00FC793C">
        <w:t>1,76</w:t>
      </w:r>
      <w:r w:rsidR="00850EF5">
        <w:t xml:space="preserve"> km</w:t>
      </w:r>
      <w:r w:rsidR="00850EF5">
        <w:rPr>
          <w:vertAlign w:val="superscript"/>
        </w:rPr>
        <w:t>2</w:t>
      </w:r>
      <w:r w:rsidR="00214829">
        <w:t xml:space="preserve"> (</w:t>
      </w:r>
      <w:r w:rsidR="00FC793C">
        <w:t>176</w:t>
      </w:r>
      <w:r w:rsidR="00214829">
        <w:t xml:space="preserve"> ha)</w:t>
      </w:r>
    </w:p>
    <w:p w:rsidR="00214829" w:rsidRPr="00850EF5" w:rsidRDefault="00214829" w:rsidP="00915579">
      <w:pPr>
        <w:jc w:val="both"/>
        <w:rPr>
          <w:vertAlign w:val="superscript"/>
        </w:rPr>
      </w:pPr>
    </w:p>
    <w:p w:rsidR="00915579" w:rsidRDefault="00915579" w:rsidP="00915579">
      <w:pPr>
        <w:jc w:val="both"/>
      </w:pPr>
      <w:r>
        <w:t>Nadmorská výška :</w:t>
      </w:r>
      <w:r w:rsidR="00FC793C">
        <w:t xml:space="preserve"> 434</w:t>
      </w:r>
      <w:r w:rsidR="00850EF5">
        <w:t xml:space="preserve"> m</w:t>
      </w:r>
    </w:p>
    <w:p w:rsidR="00280841" w:rsidRPr="00915579" w:rsidRDefault="00280841" w:rsidP="00915579">
      <w:pPr>
        <w:jc w:val="both"/>
      </w:pPr>
    </w:p>
    <w:p w:rsidR="005D54F9" w:rsidRDefault="00915579" w:rsidP="00EA60E6">
      <w:pPr>
        <w:jc w:val="both"/>
        <w:rPr>
          <w:b/>
        </w:rPr>
      </w:pPr>
      <w:r w:rsidRPr="00915579">
        <w:rPr>
          <w:b/>
        </w:rPr>
        <w:t xml:space="preserve">Demografické údaje </w:t>
      </w:r>
    </w:p>
    <w:p w:rsidR="00915579" w:rsidRDefault="00915579" w:rsidP="00915579">
      <w:pPr>
        <w:jc w:val="both"/>
        <w:rPr>
          <w:b/>
        </w:rPr>
      </w:pPr>
    </w:p>
    <w:p w:rsidR="00915579" w:rsidRPr="00850EF5" w:rsidRDefault="00915579" w:rsidP="00915579">
      <w:pPr>
        <w:jc w:val="both"/>
      </w:pPr>
      <w:r>
        <w:t xml:space="preserve">Hustota  a počet obyvateľov : </w:t>
      </w:r>
      <w:r w:rsidR="00533AC2">
        <w:t>185,23</w:t>
      </w:r>
      <w:r w:rsidR="00850EF5">
        <w:t xml:space="preserve"> obyv./ km</w:t>
      </w:r>
      <w:r w:rsidR="00850EF5">
        <w:rPr>
          <w:vertAlign w:val="superscript"/>
        </w:rPr>
        <w:t>2</w:t>
      </w:r>
      <w:r w:rsidR="00850EF5">
        <w:t xml:space="preserve">  a  </w:t>
      </w:r>
      <w:r w:rsidR="00533AC2">
        <w:t>326</w:t>
      </w:r>
      <w:r w:rsidR="00850EF5">
        <w:t xml:space="preserve"> </w:t>
      </w:r>
      <w:r w:rsidR="00533AC2">
        <w:t>obyvateľov k 31.12.2014</w:t>
      </w:r>
    </w:p>
    <w:p w:rsidR="00850EF5" w:rsidRPr="00850EF5" w:rsidRDefault="00850EF5" w:rsidP="00915579">
      <w:pPr>
        <w:jc w:val="both"/>
      </w:pPr>
    </w:p>
    <w:p w:rsidR="00915579" w:rsidRDefault="00915579" w:rsidP="00915579">
      <w:pPr>
        <w:jc w:val="both"/>
      </w:pPr>
    </w:p>
    <w:p w:rsidR="00915579" w:rsidRDefault="00915579" w:rsidP="00915579">
      <w:pPr>
        <w:jc w:val="both"/>
      </w:pPr>
      <w:r>
        <w:t>Národnostná štruktúra</w:t>
      </w:r>
      <w:r w:rsidR="0034289B">
        <w:t xml:space="preserve"> :</w:t>
      </w:r>
    </w:p>
    <w:p w:rsidR="00FA1DED" w:rsidRDefault="00FA1DED" w:rsidP="00915579">
      <w:pPr>
        <w:jc w:val="both"/>
      </w:pPr>
    </w:p>
    <w:tbl>
      <w:tblPr>
        <w:tblW w:w="619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9"/>
        <w:gridCol w:w="3432"/>
        <w:gridCol w:w="825"/>
      </w:tblGrid>
      <w:tr w:rsidR="00FA1DED" w:rsidRPr="00FA1DED" w:rsidTr="00FA1DED">
        <w:trPr>
          <w:trHeight w:val="20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15E" w:rsidRPr="00FA1DED" w:rsidRDefault="003C515E">
            <w:pPr>
              <w:spacing w:line="336" w:lineRule="atLeast"/>
              <w:jc w:val="center"/>
              <w:rPr>
                <w:b/>
                <w:bCs/>
                <w:color w:val="25252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15E" w:rsidRPr="00FA1DED" w:rsidRDefault="003C515E">
            <w:pPr>
              <w:spacing w:line="336" w:lineRule="atLeast"/>
              <w:jc w:val="center"/>
              <w:rPr>
                <w:b/>
                <w:bCs/>
                <w:color w:val="252525"/>
              </w:rPr>
            </w:pPr>
            <w:r w:rsidRPr="00FA1DED">
              <w:rPr>
                <w:b/>
                <w:bCs/>
                <w:color w:val="252525"/>
              </w:rPr>
              <w:t>Počet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15E" w:rsidRPr="00FA1DED" w:rsidRDefault="003C515E">
            <w:pPr>
              <w:spacing w:line="336" w:lineRule="atLeast"/>
              <w:jc w:val="center"/>
              <w:rPr>
                <w:b/>
                <w:bCs/>
                <w:color w:val="252525"/>
              </w:rPr>
            </w:pPr>
            <w:r w:rsidRPr="00FA1DED">
              <w:rPr>
                <w:b/>
                <w:bCs/>
                <w:color w:val="252525"/>
              </w:rPr>
              <w:t> %</w:t>
            </w:r>
          </w:p>
        </w:tc>
      </w:tr>
      <w:tr w:rsidR="003C515E" w:rsidRPr="00FA1DED" w:rsidTr="00FA1DED">
        <w:trPr>
          <w:trHeight w:val="1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15E" w:rsidRPr="00FA1DED" w:rsidRDefault="003C515E">
            <w:pPr>
              <w:spacing w:line="336" w:lineRule="atLeast"/>
              <w:jc w:val="center"/>
              <w:rPr>
                <w:color w:val="252525"/>
              </w:rPr>
            </w:pPr>
            <w:r w:rsidRPr="00FA1DED">
              <w:rPr>
                <w:color w:val="252525"/>
              </w:rPr>
              <w:t>slovenský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15E" w:rsidRPr="00FA1DED" w:rsidRDefault="00280841">
            <w:pPr>
              <w:spacing w:line="336" w:lineRule="atLeast"/>
              <w:jc w:val="center"/>
              <w:rPr>
                <w:color w:val="252525"/>
              </w:rPr>
            </w:pPr>
            <w:r>
              <w:rPr>
                <w:color w:val="252525"/>
              </w:rPr>
              <w:t>32</w:t>
            </w:r>
            <w:r w:rsidR="00533AC2">
              <w:rPr>
                <w:color w:val="25252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15E" w:rsidRPr="00FA1DED" w:rsidRDefault="00280841">
            <w:pPr>
              <w:spacing w:line="336" w:lineRule="atLeast"/>
              <w:jc w:val="center"/>
              <w:rPr>
                <w:color w:val="252525"/>
              </w:rPr>
            </w:pPr>
            <w:r>
              <w:rPr>
                <w:color w:val="252525"/>
              </w:rPr>
              <w:t>100</w:t>
            </w:r>
          </w:p>
        </w:tc>
      </w:tr>
    </w:tbl>
    <w:p w:rsidR="003C515E" w:rsidRDefault="003C515E" w:rsidP="00915579">
      <w:pPr>
        <w:jc w:val="both"/>
      </w:pPr>
    </w:p>
    <w:p w:rsidR="00915579" w:rsidRDefault="003C515E" w:rsidP="00915579">
      <w:pPr>
        <w:jc w:val="both"/>
      </w:pPr>
      <w:r>
        <w:br/>
      </w:r>
      <w:r w:rsidR="00915579">
        <w:t>Štruktúra obyvateľstva podľa náboženského významu :</w:t>
      </w:r>
    </w:p>
    <w:p w:rsidR="00850EF5" w:rsidRDefault="00850EF5" w:rsidP="00915579">
      <w:pPr>
        <w:jc w:val="both"/>
      </w:pPr>
    </w:p>
    <w:tbl>
      <w:tblPr>
        <w:tblW w:w="604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0"/>
        <w:gridCol w:w="2360"/>
        <w:gridCol w:w="656"/>
      </w:tblGrid>
      <w:tr w:rsidR="00850EF5" w:rsidTr="00FA1DED">
        <w:trPr>
          <w:trHeight w:val="21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EF5" w:rsidRPr="00850EF5" w:rsidRDefault="00850EF5">
            <w:pPr>
              <w:spacing w:line="336" w:lineRule="atLeast"/>
              <w:jc w:val="center"/>
              <w:rPr>
                <w:b/>
                <w:bCs/>
                <w:color w:val="25252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EF5" w:rsidRPr="00850EF5" w:rsidRDefault="00850EF5">
            <w:pPr>
              <w:spacing w:line="336" w:lineRule="atLeast"/>
              <w:jc w:val="center"/>
              <w:rPr>
                <w:b/>
                <w:bCs/>
                <w:color w:val="252525"/>
              </w:rPr>
            </w:pPr>
            <w:r w:rsidRPr="00850EF5">
              <w:rPr>
                <w:b/>
                <w:bCs/>
                <w:color w:val="252525"/>
              </w:rPr>
              <w:t>Počet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EF5" w:rsidRPr="00850EF5" w:rsidRDefault="00850EF5">
            <w:pPr>
              <w:spacing w:line="336" w:lineRule="atLeast"/>
              <w:jc w:val="center"/>
              <w:rPr>
                <w:b/>
                <w:bCs/>
                <w:color w:val="252525"/>
              </w:rPr>
            </w:pPr>
            <w:r w:rsidRPr="00850EF5">
              <w:rPr>
                <w:b/>
                <w:bCs/>
                <w:color w:val="252525"/>
              </w:rPr>
              <w:t> %</w:t>
            </w:r>
          </w:p>
        </w:tc>
      </w:tr>
      <w:tr w:rsidR="00850EF5" w:rsidTr="00280841">
        <w:trPr>
          <w:trHeight w:val="21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EF5" w:rsidRPr="00850EF5" w:rsidRDefault="00850EF5">
            <w:pPr>
              <w:spacing w:line="336" w:lineRule="atLeast"/>
              <w:jc w:val="center"/>
              <w:rPr>
                <w:color w:val="252525"/>
              </w:rPr>
            </w:pPr>
            <w:r w:rsidRPr="00850EF5">
              <w:rPr>
                <w:color w:val="252525"/>
              </w:rPr>
              <w:t>Rímskokatolícka cirkev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EF5" w:rsidRPr="00850EF5" w:rsidRDefault="00533AC2" w:rsidP="003C515E">
            <w:pPr>
              <w:spacing w:line="336" w:lineRule="atLeast"/>
              <w:jc w:val="center"/>
              <w:rPr>
                <w:color w:val="252525"/>
              </w:rPr>
            </w:pPr>
            <w:r>
              <w:rPr>
                <w:color w:val="252525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0EF5" w:rsidRPr="00850EF5" w:rsidRDefault="00280841">
            <w:pPr>
              <w:spacing w:line="336" w:lineRule="atLeast"/>
              <w:jc w:val="center"/>
              <w:rPr>
                <w:color w:val="252525"/>
              </w:rPr>
            </w:pPr>
            <w:r>
              <w:rPr>
                <w:color w:val="252525"/>
              </w:rPr>
              <w:t>9</w:t>
            </w:r>
            <w:r w:rsidR="00533AC2">
              <w:rPr>
                <w:color w:val="252525"/>
              </w:rPr>
              <w:t>8,5</w:t>
            </w:r>
          </w:p>
        </w:tc>
      </w:tr>
      <w:tr w:rsidR="00850EF5" w:rsidTr="00280841">
        <w:trPr>
          <w:trHeight w:val="21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EF5" w:rsidRPr="00850EF5" w:rsidRDefault="00850EF5">
            <w:pPr>
              <w:spacing w:line="336" w:lineRule="atLeast"/>
              <w:jc w:val="center"/>
              <w:rPr>
                <w:color w:val="252525"/>
              </w:rPr>
            </w:pPr>
            <w:r w:rsidRPr="00850EF5">
              <w:rPr>
                <w:color w:val="252525"/>
              </w:rPr>
              <w:t>Gréckokatolícka cirkev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EF5" w:rsidRPr="00850EF5" w:rsidRDefault="00280841">
            <w:pPr>
              <w:spacing w:line="336" w:lineRule="atLeast"/>
              <w:jc w:val="center"/>
              <w:rPr>
                <w:color w:val="252525"/>
              </w:rPr>
            </w:pPr>
            <w:r>
              <w:rPr>
                <w:color w:val="25252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0EF5" w:rsidRPr="00850EF5" w:rsidRDefault="00280841">
            <w:pPr>
              <w:spacing w:line="336" w:lineRule="atLeast"/>
              <w:jc w:val="center"/>
              <w:rPr>
                <w:color w:val="252525"/>
              </w:rPr>
            </w:pPr>
            <w:r>
              <w:rPr>
                <w:color w:val="252525"/>
              </w:rPr>
              <w:t>0,</w:t>
            </w:r>
            <w:r w:rsidR="00533AC2">
              <w:rPr>
                <w:color w:val="252525"/>
              </w:rPr>
              <w:t>6</w:t>
            </w:r>
          </w:p>
        </w:tc>
      </w:tr>
      <w:tr w:rsidR="00850EF5" w:rsidTr="00280841">
        <w:trPr>
          <w:trHeight w:val="21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EF5" w:rsidRPr="00850EF5" w:rsidRDefault="00850EF5">
            <w:pPr>
              <w:spacing w:line="336" w:lineRule="atLeast"/>
              <w:jc w:val="center"/>
              <w:rPr>
                <w:color w:val="252525"/>
              </w:rPr>
            </w:pPr>
            <w:r w:rsidRPr="00850EF5">
              <w:rPr>
                <w:color w:val="252525"/>
              </w:rPr>
              <w:t>Ostatné a nezistené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EF5" w:rsidRPr="00850EF5" w:rsidRDefault="00280841">
            <w:pPr>
              <w:spacing w:line="336" w:lineRule="atLeast"/>
              <w:jc w:val="center"/>
              <w:rPr>
                <w:color w:val="252525"/>
              </w:rPr>
            </w:pPr>
            <w:r>
              <w:rPr>
                <w:color w:val="25252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0EF5" w:rsidRPr="00850EF5" w:rsidRDefault="00533AC2">
            <w:pPr>
              <w:spacing w:line="336" w:lineRule="atLeast"/>
              <w:jc w:val="center"/>
              <w:rPr>
                <w:color w:val="252525"/>
              </w:rPr>
            </w:pPr>
            <w:r>
              <w:rPr>
                <w:color w:val="252525"/>
              </w:rPr>
              <w:t>0,9</w:t>
            </w:r>
          </w:p>
        </w:tc>
      </w:tr>
    </w:tbl>
    <w:p w:rsidR="00850EF5" w:rsidRDefault="00850EF5" w:rsidP="00915579">
      <w:pPr>
        <w:jc w:val="both"/>
      </w:pPr>
    </w:p>
    <w:p w:rsidR="005A0DDA" w:rsidRDefault="005A0DDA" w:rsidP="00915579">
      <w:pPr>
        <w:jc w:val="both"/>
      </w:pPr>
    </w:p>
    <w:p w:rsidR="00915579" w:rsidRDefault="00915579" w:rsidP="00915579">
      <w:pPr>
        <w:jc w:val="both"/>
      </w:pPr>
    </w:p>
    <w:p w:rsidR="005D54F9" w:rsidRDefault="005A0DDA" w:rsidP="00EA60E6">
      <w:pPr>
        <w:jc w:val="both"/>
        <w:rPr>
          <w:b/>
        </w:rPr>
      </w:pPr>
      <w:r w:rsidRPr="005A0DDA">
        <w:rPr>
          <w:b/>
        </w:rPr>
        <w:t xml:space="preserve">Ekonomické údaje </w:t>
      </w:r>
    </w:p>
    <w:p w:rsidR="005A0DDA" w:rsidRDefault="005A0DDA" w:rsidP="005A0DDA">
      <w:pPr>
        <w:jc w:val="both"/>
        <w:rPr>
          <w:b/>
        </w:rPr>
      </w:pPr>
    </w:p>
    <w:p w:rsidR="005A0DDA" w:rsidRDefault="005A0DDA" w:rsidP="005A0DDA">
      <w:pPr>
        <w:jc w:val="both"/>
      </w:pPr>
      <w:r>
        <w:t>Nezamestnanosť v obci :</w:t>
      </w:r>
      <w:r w:rsidR="00630CC2">
        <w:t xml:space="preserve"> približne </w:t>
      </w:r>
      <w:r w:rsidR="00E90C27">
        <w:softHyphen/>
      </w:r>
      <w:r w:rsidR="00E90C27">
        <w:softHyphen/>
      </w:r>
      <w:r w:rsidR="00E90C27">
        <w:softHyphen/>
        <w:t>2</w:t>
      </w:r>
      <w:r w:rsidR="00630CC2">
        <w:t>%</w:t>
      </w:r>
    </w:p>
    <w:p w:rsidR="005A0DDA" w:rsidRDefault="005A0DDA" w:rsidP="005A0DDA">
      <w:pPr>
        <w:jc w:val="both"/>
      </w:pPr>
    </w:p>
    <w:p w:rsidR="005A0DDA" w:rsidRDefault="005A0DDA" w:rsidP="005A0DDA">
      <w:pPr>
        <w:jc w:val="both"/>
      </w:pPr>
      <w:r>
        <w:t xml:space="preserve">Nezamestnanosť v okrese </w:t>
      </w:r>
      <w:r w:rsidR="00E2774D">
        <w:t>Spišská Nová Ves</w:t>
      </w:r>
      <w:r>
        <w:t>:</w:t>
      </w:r>
      <w:r w:rsidR="00E90C27">
        <w:t xml:space="preserve"> 15,12</w:t>
      </w:r>
      <w:r w:rsidR="00C87150">
        <w:t>%</w:t>
      </w:r>
    </w:p>
    <w:p w:rsidR="00A238FD" w:rsidRDefault="00A238FD" w:rsidP="005A0DDA">
      <w:pPr>
        <w:jc w:val="both"/>
      </w:pPr>
    </w:p>
    <w:p w:rsidR="00EA60E6" w:rsidRDefault="00EA60E6" w:rsidP="005A0DDA">
      <w:pPr>
        <w:jc w:val="both"/>
      </w:pPr>
    </w:p>
    <w:p w:rsidR="003045EE" w:rsidRPr="00082BAA" w:rsidRDefault="003045EE" w:rsidP="00EA60E6">
      <w:pPr>
        <w:jc w:val="both"/>
        <w:rPr>
          <w:b/>
        </w:rPr>
      </w:pPr>
      <w:r w:rsidRPr="00082BAA">
        <w:rPr>
          <w:b/>
        </w:rPr>
        <w:lastRenderedPageBreak/>
        <w:t>Symboly obce</w:t>
      </w:r>
    </w:p>
    <w:p w:rsidR="00DD7C69" w:rsidRPr="00082BAA" w:rsidRDefault="00DD7C69" w:rsidP="00DD7C69">
      <w:pPr>
        <w:ind w:left="435"/>
        <w:jc w:val="both"/>
        <w:rPr>
          <w:b/>
        </w:rPr>
      </w:pPr>
    </w:p>
    <w:p w:rsidR="00DD7C69" w:rsidRPr="00082BAA" w:rsidRDefault="00DD7C69" w:rsidP="00DD7C69">
      <w:pPr>
        <w:jc w:val="both"/>
      </w:pPr>
      <w:r w:rsidRPr="00082BAA">
        <w:t>Erb obce :</w:t>
      </w:r>
    </w:p>
    <w:tbl>
      <w:tblPr>
        <w:tblW w:w="13305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6"/>
        <w:gridCol w:w="7230"/>
        <w:gridCol w:w="1164"/>
        <w:gridCol w:w="2865"/>
      </w:tblGrid>
      <w:tr w:rsidR="00DA2681" w:rsidTr="00082BAA">
        <w:trPr>
          <w:tblCellSpacing w:w="22" w:type="dxa"/>
        </w:trPr>
        <w:tc>
          <w:tcPr>
            <w:tcW w:w="13217" w:type="dxa"/>
            <w:gridSpan w:val="4"/>
            <w:shd w:val="clear" w:color="auto" w:fill="FFFFFF"/>
            <w:vAlign w:val="center"/>
            <w:hideMark/>
          </w:tcPr>
          <w:p w:rsidR="00DA2681" w:rsidRDefault="00DA268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ins w:id="0" w:author="Unknown">
              <w:r>
                <w:rPr>
                  <w:rFonts w:ascii="Tahoma" w:hAnsi="Tahoma" w:cs="Tahoma"/>
                  <w:color w:val="333333"/>
                  <w:sz w:val="18"/>
                  <w:szCs w:val="18"/>
                  <w:bdr w:val="none" w:sz="0" w:space="0" w:color="auto" w:frame="1"/>
                </w:rPr>
                <w:br/>
              </w:r>
            </w:ins>
            <w:r>
              <w:rPr>
                <w:rStyle w:val="apple-converted-space"/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082BAA" w:rsidRPr="00082BAA" w:rsidTr="00082BAA">
        <w:trPr>
          <w:tblCellSpacing w:w="22" w:type="dxa"/>
        </w:trPr>
        <w:tc>
          <w:tcPr>
            <w:tcW w:w="1936" w:type="dxa"/>
            <w:vMerge w:val="restart"/>
            <w:shd w:val="clear" w:color="auto" w:fill="FFFFFF"/>
            <w:hideMark/>
          </w:tcPr>
          <w:p w:rsidR="00DA2681" w:rsidRPr="00082BAA" w:rsidRDefault="00C452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228725" cy="1409700"/>
                  <wp:effectExtent l="19050" t="0" r="9525" b="0"/>
                  <wp:docPr id="1" name="Obrázok 1" descr="Erb Lieskov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b Lieskov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  <w:shd w:val="clear" w:color="auto" w:fill="FFFFFF"/>
          </w:tcPr>
          <w:p w:rsidR="00DA2681" w:rsidRPr="00082BAA" w:rsidRDefault="00DA2681" w:rsidP="00DA2681">
            <w:pPr>
              <w:pStyle w:val="Zkladntext"/>
              <w:ind w:left="360"/>
              <w:jc w:val="both"/>
            </w:pPr>
            <w:r w:rsidRPr="00082BAA">
              <w:rPr>
                <w:rFonts w:ascii="Times New Roman" w:hAnsi="Times New Roman" w:cs="Times New Roman"/>
              </w:rPr>
              <w:t xml:space="preserve">V zelenom štíte pod zlatým obilným snopom na </w:t>
            </w:r>
            <w:proofErr w:type="spellStart"/>
            <w:r w:rsidRPr="00082BAA">
              <w:rPr>
                <w:rFonts w:ascii="Times New Roman" w:hAnsi="Times New Roman" w:cs="Times New Roman"/>
              </w:rPr>
              <w:t>čírnej</w:t>
            </w:r>
            <w:proofErr w:type="spellEnd"/>
            <w:r w:rsidRPr="00082BAA">
              <w:rPr>
                <w:rFonts w:ascii="Times New Roman" w:hAnsi="Times New Roman" w:cs="Times New Roman"/>
              </w:rPr>
              <w:t xml:space="preserve"> pažiti stojaci zlatý pluh so striebornými radlicami. Vo väčšom erbe obce Lieskovany vyrastá z horného okraja štítu zelená  lieska so zlatými orieškami</w:t>
            </w:r>
            <w:r w:rsidRPr="00082BAA">
              <w:t>.</w:t>
            </w:r>
          </w:p>
          <w:p w:rsidR="00DA2681" w:rsidRPr="00082BAA" w:rsidRDefault="00DA2681" w:rsidP="00DA2681">
            <w:pPr>
              <w:ind w:right="-63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 w:rsidR="00DA2681" w:rsidRPr="00082BAA" w:rsidRDefault="00DA268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 w:rsidR="00DA2681" w:rsidRPr="00082BAA" w:rsidRDefault="00DA26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2681" w:rsidTr="00082BAA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A2681" w:rsidRDefault="00DA268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212" w:type="dxa"/>
            <w:shd w:val="clear" w:color="auto" w:fill="FFFFFF"/>
          </w:tcPr>
          <w:p w:rsidR="00DA2681" w:rsidRDefault="00DA268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2681" w:rsidRDefault="00DA268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2681" w:rsidRDefault="00DA268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DA2681" w:rsidTr="00082BAA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A2681" w:rsidRDefault="00DA268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212" w:type="dxa"/>
            <w:shd w:val="clear" w:color="auto" w:fill="FFFFFF"/>
          </w:tcPr>
          <w:p w:rsidR="00DA2681" w:rsidRDefault="00DA268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2681" w:rsidRDefault="00DA2681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2681" w:rsidRDefault="00DA268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DA2681" w:rsidTr="00082BAA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A2681" w:rsidRDefault="00DA268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212" w:type="dxa"/>
            <w:shd w:val="clear" w:color="auto" w:fill="FFFFFF"/>
          </w:tcPr>
          <w:p w:rsidR="00DA2681" w:rsidRDefault="00DA268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2681" w:rsidRDefault="00DA2681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2681" w:rsidRDefault="00DA2681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</w:tbl>
    <w:p w:rsidR="00DD7C69" w:rsidRPr="0037426C" w:rsidRDefault="00DD7C69" w:rsidP="003045EE">
      <w:pPr>
        <w:jc w:val="both"/>
        <w:rPr>
          <w:color w:val="FF0000"/>
        </w:rPr>
      </w:pPr>
    </w:p>
    <w:p w:rsidR="00DD7C69" w:rsidRPr="0037426C" w:rsidRDefault="00DD7C69" w:rsidP="003045EE">
      <w:pPr>
        <w:jc w:val="both"/>
        <w:rPr>
          <w:color w:val="FF0000"/>
        </w:rPr>
      </w:pPr>
    </w:p>
    <w:p w:rsidR="00DD7C69" w:rsidRPr="0037426C" w:rsidRDefault="00DD7C69" w:rsidP="003045EE">
      <w:pPr>
        <w:jc w:val="both"/>
        <w:rPr>
          <w:color w:val="FF0000"/>
        </w:rPr>
      </w:pPr>
    </w:p>
    <w:p w:rsidR="00DD7C69" w:rsidRPr="00082BAA" w:rsidRDefault="003045EE" w:rsidP="00DD7C69">
      <w:r w:rsidRPr="00082BAA">
        <w:t>Vlajka obce :</w:t>
      </w:r>
      <w:r w:rsidR="00DD7C69" w:rsidRPr="00082BAA">
        <w:t xml:space="preserve"> </w:t>
      </w:r>
      <w:r w:rsidR="00985807" w:rsidRPr="00082BAA">
        <w:t xml:space="preserve"> </w:t>
      </w:r>
    </w:p>
    <w:p w:rsidR="00DD7C69" w:rsidRPr="0037426C" w:rsidRDefault="00DD7C69" w:rsidP="00DD7C69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082BAA" w:rsidRDefault="00082BAA" w:rsidP="00082BAA">
      <w:pPr>
        <w:pStyle w:val="Zkladntext"/>
        <w:ind w:left="360"/>
        <w:jc w:val="both"/>
      </w:pPr>
      <w:r>
        <w:t>Vlajka obce Lieskovany pozostáva zo štyroch pozdĺžnych pruhov vo farbách žltej  (1/6), zelenej  (2/6), bielej (1/6) a zelenej  (2/6)</w:t>
      </w:r>
      <w:r w:rsidR="00C4526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876300" cy="1343025"/>
            <wp:effectExtent l="19050" t="0" r="0" b="0"/>
            <wp:wrapSquare wrapText="right"/>
            <wp:docPr id="15" name="Obrázok 1" descr="https://encrypted-tbn0.gstatic.com/images?q=tbn:ANd9GcRubMeIyEGDBp4lI2eVqaOYY_UblCbEZjJTwlzw_eG9OVdJtoha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encrypted-tbn0.gstatic.com/images?q=tbn:ANd9GcRubMeIyEGDBp4lI2eVqaOYY_UblCbEZjJTwlzw_eG9OVdJtoha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BAA" w:rsidRDefault="00082BAA" w:rsidP="00082BAA">
      <w:pPr>
        <w:pStyle w:val="Zkladntext"/>
        <w:jc w:val="both"/>
      </w:pPr>
    </w:p>
    <w:p w:rsidR="003045EE" w:rsidRPr="0037426C" w:rsidRDefault="003045EE" w:rsidP="003045EE">
      <w:pPr>
        <w:jc w:val="both"/>
        <w:rPr>
          <w:color w:val="FF0000"/>
        </w:rPr>
      </w:pPr>
    </w:p>
    <w:p w:rsidR="00DD7C69" w:rsidRPr="0037426C" w:rsidRDefault="00DD7C69" w:rsidP="003045EE">
      <w:pPr>
        <w:jc w:val="both"/>
        <w:rPr>
          <w:color w:val="FF0000"/>
        </w:rPr>
      </w:pPr>
    </w:p>
    <w:p w:rsidR="00DD7C69" w:rsidRPr="0037426C" w:rsidRDefault="00DD7C69" w:rsidP="003045EE">
      <w:pPr>
        <w:jc w:val="both"/>
        <w:rPr>
          <w:color w:val="FF0000"/>
        </w:rPr>
      </w:pPr>
    </w:p>
    <w:p w:rsidR="00DD7C69" w:rsidRPr="0037426C" w:rsidRDefault="00DD7C69" w:rsidP="003045EE">
      <w:pPr>
        <w:jc w:val="both"/>
        <w:rPr>
          <w:color w:val="FF0000"/>
        </w:rPr>
      </w:pPr>
    </w:p>
    <w:p w:rsidR="00DD7C69" w:rsidRPr="0037426C" w:rsidRDefault="00DD7C69" w:rsidP="003045EE">
      <w:pPr>
        <w:jc w:val="both"/>
        <w:rPr>
          <w:color w:val="FF0000"/>
        </w:rPr>
      </w:pPr>
    </w:p>
    <w:p w:rsidR="00DD7C69" w:rsidRPr="0037426C" w:rsidRDefault="00DD7C69" w:rsidP="003045EE">
      <w:pPr>
        <w:jc w:val="both"/>
        <w:rPr>
          <w:color w:val="FF0000"/>
        </w:rPr>
      </w:pPr>
    </w:p>
    <w:p w:rsidR="00DD7C69" w:rsidRPr="0037426C" w:rsidRDefault="00DD7C69" w:rsidP="003045EE">
      <w:pPr>
        <w:jc w:val="both"/>
        <w:rPr>
          <w:color w:val="FF0000"/>
        </w:rPr>
      </w:pPr>
    </w:p>
    <w:p w:rsidR="00DD7C69" w:rsidRPr="00082BAA" w:rsidRDefault="003045EE" w:rsidP="003045EE">
      <w:pPr>
        <w:jc w:val="both"/>
        <w:rPr>
          <w:b/>
        </w:rPr>
      </w:pPr>
      <w:r w:rsidRPr="00082BAA">
        <w:t>Pečať obce :</w:t>
      </w:r>
      <w:r w:rsidRPr="00082BAA">
        <w:rPr>
          <w:b/>
        </w:rPr>
        <w:t xml:space="preserve"> </w:t>
      </w:r>
    </w:p>
    <w:p w:rsidR="00082BAA" w:rsidRDefault="00C45268" w:rsidP="003045EE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5160645</wp:posOffset>
            </wp:positionV>
            <wp:extent cx="1009650" cy="971550"/>
            <wp:effectExtent l="19050" t="0" r="0" b="0"/>
            <wp:wrapSquare wrapText="bothSides"/>
            <wp:docPr id="26" name="Obrázok 26" descr="pe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ecat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BAA" w:rsidRPr="00082BAA">
        <w:rPr>
          <w:rFonts w:ascii="Arial" w:hAnsi="Arial" w:cs="Arial"/>
          <w:sz w:val="17"/>
          <w:szCs w:val="17"/>
        </w:rPr>
        <w:br/>
      </w:r>
      <w:r w:rsidR="00082BAA"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082BAA" w:rsidRPr="00082BAA">
        <w:rPr>
          <w:color w:val="000000"/>
          <w:shd w:val="clear" w:color="auto" w:fill="FFFFFF"/>
        </w:rPr>
        <w:t>Pečať obce Lieskovany je okrúhla, uprostred s obecným symbolom a kruhopisom OBEC LIESKOVANY. Priemer má 35 mm, čo je v súlade s domácimi zvyklosťami a predpismi o používaní pečiatok s obecnými symbolmi.</w:t>
      </w:r>
    </w:p>
    <w:p w:rsidR="003045EE" w:rsidRPr="00082BAA" w:rsidRDefault="00082BAA" w:rsidP="003045EE">
      <w:pPr>
        <w:jc w:val="both"/>
        <w:rPr>
          <w:b/>
          <w:color w:val="FF0000"/>
        </w:rPr>
      </w:pPr>
      <w:r w:rsidRPr="00082BAA">
        <w:rPr>
          <w:b/>
          <w:color w:val="FF0000"/>
        </w:rPr>
        <w:t xml:space="preserve"> </w:t>
      </w:r>
    </w:p>
    <w:p w:rsidR="00C10772" w:rsidRPr="0037426C" w:rsidRDefault="00C10772" w:rsidP="003045EE">
      <w:pPr>
        <w:jc w:val="both"/>
        <w:rPr>
          <w:b/>
          <w:color w:val="FF0000"/>
        </w:rPr>
      </w:pPr>
    </w:p>
    <w:p w:rsidR="000026E3" w:rsidRPr="00F933C4" w:rsidRDefault="003045EE" w:rsidP="00EA60E6">
      <w:pPr>
        <w:jc w:val="both"/>
        <w:rPr>
          <w:b/>
        </w:rPr>
      </w:pPr>
      <w:r w:rsidRPr="00F933C4">
        <w:rPr>
          <w:b/>
        </w:rPr>
        <w:t xml:space="preserve">História obce </w:t>
      </w:r>
      <w:r w:rsidR="000026E3" w:rsidRPr="00F933C4">
        <w:rPr>
          <w:b/>
        </w:rPr>
        <w:t xml:space="preserve"> </w:t>
      </w:r>
    </w:p>
    <w:p w:rsidR="00FE1C86" w:rsidRPr="0037426C" w:rsidRDefault="00FE1C86" w:rsidP="00FE1C86">
      <w:pPr>
        <w:jc w:val="both"/>
        <w:rPr>
          <w:b/>
          <w:color w:val="FF0000"/>
        </w:rPr>
      </w:pPr>
    </w:p>
    <w:p w:rsidR="00287465" w:rsidRDefault="00FE1C86" w:rsidP="00FE1C86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FE1C86">
        <w:rPr>
          <w:b/>
          <w:bCs/>
          <w:color w:val="000000"/>
          <w:shd w:val="clear" w:color="auto" w:fill="FFFFFF"/>
        </w:rPr>
        <w:t>Prvá písomná zmienka</w:t>
      </w:r>
      <w:r w:rsidRPr="00FE1C86">
        <w:rPr>
          <w:rStyle w:val="apple-converted-space"/>
          <w:color w:val="000000"/>
          <w:shd w:val="clear" w:color="auto" w:fill="FFFFFF"/>
        </w:rPr>
        <w:t> </w:t>
      </w:r>
      <w:r w:rsidRPr="00FE1C86">
        <w:rPr>
          <w:color w:val="000000"/>
          <w:shd w:val="clear" w:color="auto" w:fill="FFFFFF"/>
        </w:rPr>
        <w:t xml:space="preserve">o obci pochádza z roku 1277. Obyvatelia plnili povinnosti kráľovské a strážne služby. Boli majetkom </w:t>
      </w:r>
      <w:proofErr w:type="spellStart"/>
      <w:r w:rsidRPr="00FE1C86">
        <w:rPr>
          <w:color w:val="000000"/>
          <w:shd w:val="clear" w:color="auto" w:fill="FFFFFF"/>
        </w:rPr>
        <w:t>Mariássyovcov</w:t>
      </w:r>
      <w:proofErr w:type="spellEnd"/>
      <w:r w:rsidRPr="00FE1C86">
        <w:rPr>
          <w:color w:val="000000"/>
          <w:shd w:val="clear" w:color="auto" w:fill="FFFFFF"/>
        </w:rPr>
        <w:t xml:space="preserve"> až do roku 1848. Za vlády Márie Terézie získava obec pečať (r. 1772), erb, vlajku a ďalšie symboly. V roku 1787 mala obec 18 domov a 116 obyvateľov a v roku 1869 127 obyvateľov. V roku 1930 bola vybudovaná škola. V roku 1952 bol zavedený telefón a v roku 1955-56 bola obec elektrifikovaná. Od roku 1987 do roku 1990 bola obec miestnou časťou Spišskej Novej Vsi. Po osamostatnení sa nastáva ďalší intenzívny rozvoj obce. Po osamostatnení v roku 1990 sa v obci v roku 1991 vybudoval verejný vodovod a zrekonštruovala sa existujúca kanalizácia a rozšírila sa o novu kanalizačnú sieť a previedla sa výstavba ČOV.V roku 1994 bol zrekonštruovaný rozvod elektrickej siete a prevedená výstavba novej trafostanice. V roku 1999 bola obec plynofikovaná. V roku 2001 bol schválený Územný plán obce a rozšírenie zastavaného územia obce. V roku 2005 bol zrekonštruovaný kultúrny dom z podporou z prostriedkov z Európskeho fondu rozvoja. V roku </w:t>
      </w:r>
      <w:r w:rsidRPr="00FE1C86">
        <w:rPr>
          <w:color w:val="000000"/>
          <w:shd w:val="clear" w:color="auto" w:fill="FFFFFF"/>
        </w:rPr>
        <w:lastRenderedPageBreak/>
        <w:t>2006 boli zrekonštruované miestne komunikácie a vybudovali sa nové, taktiež  z prostriedkov Európskeho fondu rozvoja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</w:p>
    <w:p w:rsidR="00287465" w:rsidRPr="00305117" w:rsidRDefault="00287465" w:rsidP="00287465">
      <w:pPr>
        <w:jc w:val="both"/>
      </w:pPr>
      <w:r w:rsidRPr="00305117">
        <w:rPr>
          <w:shd w:val="clear" w:color="auto" w:fill="FFFFFF"/>
        </w:rPr>
        <w:t>Ď</w:t>
      </w:r>
      <w:r w:rsidRPr="00305117">
        <w:t>alšie názvy obce</w:t>
      </w:r>
    </w:p>
    <w:p w:rsidR="003045EE" w:rsidRPr="00287465" w:rsidRDefault="00287465" w:rsidP="00287465">
      <w:pPr>
        <w:jc w:val="both"/>
        <w:rPr>
          <w:b/>
        </w:rPr>
      </w:pPr>
      <w:r w:rsidRPr="00305117">
        <w:rPr>
          <w:shd w:val="clear" w:color="auto" w:fill="DCDCDC"/>
        </w:rPr>
        <w:t xml:space="preserve">1277) </w:t>
      </w:r>
      <w:proofErr w:type="spellStart"/>
      <w:r w:rsidRPr="00305117">
        <w:rPr>
          <w:shd w:val="clear" w:color="auto" w:fill="DCDCDC"/>
        </w:rPr>
        <w:t>Lescoch</w:t>
      </w:r>
      <w:proofErr w:type="spellEnd"/>
      <w:r w:rsidRPr="00305117">
        <w:rPr>
          <w:shd w:val="clear" w:color="auto" w:fill="DCDCDC"/>
        </w:rPr>
        <w:t xml:space="preserve">, (1328) </w:t>
      </w:r>
      <w:proofErr w:type="spellStart"/>
      <w:r w:rsidRPr="00305117">
        <w:rPr>
          <w:shd w:val="clear" w:color="auto" w:fill="DCDCDC"/>
        </w:rPr>
        <w:t>Liskuan</w:t>
      </w:r>
      <w:proofErr w:type="spellEnd"/>
      <w:r w:rsidRPr="00305117">
        <w:rPr>
          <w:shd w:val="clear" w:color="auto" w:fill="DCDCDC"/>
        </w:rPr>
        <w:t xml:space="preserve">, (1332) </w:t>
      </w:r>
      <w:proofErr w:type="spellStart"/>
      <w:r w:rsidRPr="00305117">
        <w:rPr>
          <w:shd w:val="clear" w:color="auto" w:fill="DCDCDC"/>
        </w:rPr>
        <w:t>Stoyk</w:t>
      </w:r>
      <w:proofErr w:type="spellEnd"/>
      <w:r w:rsidRPr="00305117">
        <w:rPr>
          <w:shd w:val="clear" w:color="auto" w:fill="DCDCDC"/>
        </w:rPr>
        <w:t xml:space="preserve">, (1435) </w:t>
      </w:r>
      <w:proofErr w:type="spellStart"/>
      <w:r w:rsidRPr="00305117">
        <w:rPr>
          <w:shd w:val="clear" w:color="auto" w:fill="DCDCDC"/>
        </w:rPr>
        <w:t>Lezkowan</w:t>
      </w:r>
      <w:proofErr w:type="spellEnd"/>
      <w:r w:rsidRPr="00305117">
        <w:rPr>
          <w:shd w:val="clear" w:color="auto" w:fill="DCDCDC"/>
        </w:rPr>
        <w:t xml:space="preserve">, (1464) </w:t>
      </w:r>
      <w:proofErr w:type="spellStart"/>
      <w:r w:rsidRPr="00305117">
        <w:rPr>
          <w:shd w:val="clear" w:color="auto" w:fill="DCDCDC"/>
        </w:rPr>
        <w:t>Stokfalva</w:t>
      </w:r>
      <w:proofErr w:type="spellEnd"/>
      <w:r w:rsidRPr="00305117">
        <w:rPr>
          <w:shd w:val="clear" w:color="auto" w:fill="DCDCDC"/>
        </w:rPr>
        <w:t xml:space="preserve"> </w:t>
      </w:r>
      <w:proofErr w:type="spellStart"/>
      <w:r w:rsidRPr="00305117">
        <w:rPr>
          <w:shd w:val="clear" w:color="auto" w:fill="DCDCDC"/>
        </w:rPr>
        <w:t>alias</w:t>
      </w:r>
      <w:proofErr w:type="spellEnd"/>
      <w:r w:rsidRPr="00305117">
        <w:rPr>
          <w:shd w:val="clear" w:color="auto" w:fill="DCDCDC"/>
        </w:rPr>
        <w:t xml:space="preserve"> </w:t>
      </w:r>
      <w:proofErr w:type="spellStart"/>
      <w:r w:rsidRPr="00305117">
        <w:rPr>
          <w:shd w:val="clear" w:color="auto" w:fill="DCDCDC"/>
        </w:rPr>
        <w:t>Lyskowan</w:t>
      </w:r>
      <w:proofErr w:type="spellEnd"/>
      <w:r w:rsidRPr="00305117">
        <w:rPr>
          <w:shd w:val="clear" w:color="auto" w:fill="DCDCDC"/>
        </w:rPr>
        <w:t xml:space="preserve">, (1427) </w:t>
      </w:r>
      <w:proofErr w:type="spellStart"/>
      <w:r w:rsidRPr="00305117">
        <w:rPr>
          <w:shd w:val="clear" w:color="auto" w:fill="DCDCDC"/>
        </w:rPr>
        <w:t>Monyoros</w:t>
      </w:r>
      <w:proofErr w:type="spellEnd"/>
      <w:r w:rsidRPr="00305117">
        <w:rPr>
          <w:shd w:val="clear" w:color="auto" w:fill="DCDCDC"/>
        </w:rPr>
        <w:t xml:space="preserve">, (1564) </w:t>
      </w:r>
      <w:proofErr w:type="spellStart"/>
      <w:r w:rsidRPr="00305117">
        <w:rPr>
          <w:shd w:val="clear" w:color="auto" w:fill="DCDCDC"/>
        </w:rPr>
        <w:t>Monioros</w:t>
      </w:r>
      <w:proofErr w:type="spellEnd"/>
      <w:r w:rsidRPr="00305117">
        <w:rPr>
          <w:shd w:val="clear" w:color="auto" w:fill="DCDCDC"/>
        </w:rPr>
        <w:t xml:space="preserve">, </w:t>
      </w:r>
      <w:proofErr w:type="spellStart"/>
      <w:r w:rsidRPr="00305117">
        <w:rPr>
          <w:shd w:val="clear" w:color="auto" w:fill="DCDCDC"/>
        </w:rPr>
        <w:t>Leczkocz</w:t>
      </w:r>
      <w:proofErr w:type="spellEnd"/>
      <w:r w:rsidRPr="00305117">
        <w:rPr>
          <w:shd w:val="clear" w:color="auto" w:fill="DCDCDC"/>
        </w:rPr>
        <w:t xml:space="preserve">, (1773) </w:t>
      </w:r>
      <w:proofErr w:type="spellStart"/>
      <w:r w:rsidRPr="00305117">
        <w:rPr>
          <w:shd w:val="clear" w:color="auto" w:fill="DCDCDC"/>
        </w:rPr>
        <w:t>Leskowjan</w:t>
      </w:r>
      <w:proofErr w:type="spellEnd"/>
      <w:r w:rsidRPr="00305117">
        <w:rPr>
          <w:shd w:val="clear" w:color="auto" w:fill="DCDCDC"/>
        </w:rPr>
        <w:t xml:space="preserve">, (1920) </w:t>
      </w:r>
      <w:proofErr w:type="spellStart"/>
      <w:r w:rsidRPr="00305117">
        <w:rPr>
          <w:shd w:val="clear" w:color="auto" w:fill="DCDCDC"/>
        </w:rPr>
        <w:t>Leskoviany</w:t>
      </w:r>
      <w:proofErr w:type="spellEnd"/>
      <w:r w:rsidRPr="00305117">
        <w:rPr>
          <w:shd w:val="clear" w:color="auto" w:fill="DCDCDC"/>
        </w:rPr>
        <w:t xml:space="preserve">, (1927) </w:t>
      </w:r>
      <w:proofErr w:type="spellStart"/>
      <w:r w:rsidRPr="00305117">
        <w:rPr>
          <w:shd w:val="clear" w:color="auto" w:fill="DCDCDC"/>
        </w:rPr>
        <w:t>Lieskoviany</w:t>
      </w:r>
      <w:proofErr w:type="spellEnd"/>
      <w:r w:rsidRPr="00305117">
        <w:rPr>
          <w:shd w:val="clear" w:color="auto" w:fill="DCDCDC"/>
        </w:rPr>
        <w:t xml:space="preserve">, (1946) Lieskovany, maďarsky </w:t>
      </w:r>
      <w:proofErr w:type="spellStart"/>
      <w:r w:rsidRPr="00305117">
        <w:rPr>
          <w:shd w:val="clear" w:color="auto" w:fill="DCDCDC"/>
        </w:rPr>
        <w:t>Leszkovján</w:t>
      </w:r>
      <w:proofErr w:type="spellEnd"/>
      <w:r w:rsidRPr="00305117">
        <w:rPr>
          <w:shd w:val="clear" w:color="auto" w:fill="DCDCDC"/>
        </w:rPr>
        <w:t xml:space="preserve">, </w:t>
      </w:r>
      <w:proofErr w:type="spellStart"/>
      <w:r w:rsidRPr="00305117">
        <w:rPr>
          <w:shd w:val="clear" w:color="auto" w:fill="DCDCDC"/>
        </w:rPr>
        <w:t>Leszkovány</w:t>
      </w:r>
      <w:proofErr w:type="spellEnd"/>
      <w:r w:rsidRPr="00305117">
        <w:rPr>
          <w:shd w:val="clear" w:color="auto" w:fill="DCDCDC"/>
        </w:rPr>
        <w:t xml:space="preserve">, nemecky </w:t>
      </w:r>
      <w:proofErr w:type="spellStart"/>
      <w:r w:rsidRPr="00305117">
        <w:rPr>
          <w:shd w:val="clear" w:color="auto" w:fill="DCDCDC"/>
        </w:rPr>
        <w:t>Haselsdorf</w:t>
      </w:r>
      <w:proofErr w:type="spellEnd"/>
      <w:r w:rsidRPr="00305117">
        <w:rPr>
          <w:shd w:val="clear" w:color="auto" w:fill="DCDCDC"/>
        </w:rPr>
        <w:t xml:space="preserve">, </w:t>
      </w:r>
      <w:proofErr w:type="spellStart"/>
      <w:r w:rsidRPr="00305117">
        <w:rPr>
          <w:shd w:val="clear" w:color="auto" w:fill="DCDCDC"/>
        </w:rPr>
        <w:t>Sleckensdorf</w:t>
      </w:r>
      <w:proofErr w:type="spellEnd"/>
    </w:p>
    <w:p w:rsidR="00326DB2" w:rsidRPr="00287465" w:rsidRDefault="00326DB2" w:rsidP="00287465">
      <w:pPr>
        <w:jc w:val="both"/>
        <w:rPr>
          <w:b/>
        </w:rPr>
      </w:pPr>
    </w:p>
    <w:p w:rsidR="003045EE" w:rsidRPr="005E574E" w:rsidRDefault="003045EE" w:rsidP="00EA60E6">
      <w:pPr>
        <w:jc w:val="both"/>
        <w:rPr>
          <w:b/>
        </w:rPr>
      </w:pPr>
      <w:r w:rsidRPr="005E574E">
        <w:rPr>
          <w:b/>
        </w:rPr>
        <w:t xml:space="preserve">Pamiatky </w:t>
      </w:r>
    </w:p>
    <w:p w:rsidR="00FE1C86" w:rsidRDefault="000B41D0" w:rsidP="00FE1C86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Kaplnka Nanebo</w:t>
      </w:r>
      <w:r w:rsidR="00FE1C86">
        <w:rPr>
          <w:rFonts w:ascii="Arial" w:hAnsi="Arial" w:cs="Arial"/>
          <w:b/>
          <w:bCs/>
          <w:color w:val="252525"/>
          <w:sz w:val="21"/>
          <w:szCs w:val="21"/>
        </w:rPr>
        <w:t>vzatia Panny Márie</w:t>
      </w:r>
    </w:p>
    <w:p w:rsidR="00DE7DC2" w:rsidRDefault="00DE7DC2" w:rsidP="00292E2C">
      <w:pPr>
        <w:pStyle w:val="Normlnywebov"/>
        <w:shd w:val="clear" w:color="auto" w:fill="FFFFFF"/>
        <w:spacing w:before="120" w:beforeAutospacing="0" w:after="120" w:afterAutospacing="0"/>
        <w:rPr>
          <w:color w:val="252525"/>
        </w:rPr>
      </w:pPr>
    </w:p>
    <w:p w:rsidR="00305117" w:rsidRDefault="00305117" w:rsidP="00292E2C">
      <w:pPr>
        <w:pStyle w:val="Normlnywebov"/>
        <w:shd w:val="clear" w:color="auto" w:fill="FFFFFF"/>
        <w:spacing w:before="120" w:beforeAutospacing="0" w:after="120" w:afterAutospacing="0"/>
        <w:rPr>
          <w:color w:val="252525"/>
        </w:rPr>
      </w:pPr>
    </w:p>
    <w:p w:rsidR="00292E2C" w:rsidRPr="00287465" w:rsidRDefault="00C45268" w:rsidP="00292E2C">
      <w:pPr>
        <w:pStyle w:val="Normlnywebov"/>
        <w:shd w:val="clear" w:color="auto" w:fill="FFFFFF"/>
        <w:spacing w:before="120" w:beforeAutospacing="0" w:after="120" w:afterAutospacing="0"/>
        <w:rPr>
          <w:color w:val="252525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2438400</wp:posOffset>
            </wp:positionV>
            <wp:extent cx="1524000" cy="2019300"/>
            <wp:effectExtent l="19050" t="0" r="0" b="0"/>
            <wp:wrapSquare wrapText="bothSides"/>
            <wp:docPr id="21" name="Obrázok 21" descr="stiahnu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iahnuť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E2C" w:rsidRPr="00287465">
        <w:rPr>
          <w:color w:val="252525"/>
        </w:rPr>
        <w:t>Neoklasicistická z konca 19. stor., obnovená v roku 1933</w:t>
      </w:r>
      <w:r w:rsidR="00422704">
        <w:rPr>
          <w:color w:val="252525"/>
        </w:rPr>
        <w:t>.</w:t>
      </w:r>
      <w:r w:rsidR="00292E2C">
        <w:rPr>
          <w:color w:val="252525"/>
        </w:rPr>
        <w:tab/>
      </w:r>
    </w:p>
    <w:p w:rsidR="002C224D" w:rsidRDefault="002C224D" w:rsidP="00292E2C">
      <w:pPr>
        <w:pStyle w:val="Normlnywebov"/>
        <w:shd w:val="clear" w:color="auto" w:fill="FFFFFF"/>
        <w:spacing w:before="120" w:beforeAutospacing="0" w:after="120" w:afterAutospacing="0"/>
        <w:rPr>
          <w:color w:val="252525"/>
        </w:rPr>
      </w:pPr>
    </w:p>
    <w:p w:rsidR="00D01A6D" w:rsidRPr="00287465" w:rsidRDefault="00D01A6D" w:rsidP="00292E2C">
      <w:pPr>
        <w:pStyle w:val="Normlnywebov"/>
        <w:shd w:val="clear" w:color="auto" w:fill="FFFFFF"/>
        <w:spacing w:before="120" w:beforeAutospacing="0" w:after="120" w:afterAutospacing="0"/>
        <w:rPr>
          <w:color w:val="252525"/>
        </w:rPr>
      </w:pPr>
    </w:p>
    <w:p w:rsidR="00D01A6D" w:rsidRDefault="00D01A6D" w:rsidP="00287465">
      <w:pPr>
        <w:pStyle w:val="Nadpis3"/>
        <w:shd w:val="clear" w:color="auto" w:fill="FFFFFF"/>
        <w:spacing w:before="0" w:after="0"/>
        <w:rPr>
          <w:color w:val="000000"/>
          <w:sz w:val="24"/>
          <w:szCs w:val="24"/>
        </w:rPr>
      </w:pPr>
    </w:p>
    <w:p w:rsidR="00D01A6D" w:rsidRDefault="00D01A6D" w:rsidP="00287465">
      <w:pPr>
        <w:pStyle w:val="Nadpis3"/>
        <w:shd w:val="clear" w:color="auto" w:fill="FFFFFF"/>
        <w:spacing w:before="0" w:after="0"/>
        <w:rPr>
          <w:color w:val="000000"/>
          <w:sz w:val="24"/>
          <w:szCs w:val="24"/>
        </w:rPr>
      </w:pPr>
    </w:p>
    <w:p w:rsidR="00D01A6D" w:rsidRDefault="00D01A6D" w:rsidP="00287465">
      <w:pPr>
        <w:pStyle w:val="Nadpis3"/>
        <w:shd w:val="clear" w:color="auto" w:fill="FFFFFF"/>
        <w:spacing w:before="0" w:after="0"/>
        <w:rPr>
          <w:color w:val="000000"/>
          <w:sz w:val="24"/>
          <w:szCs w:val="24"/>
        </w:rPr>
      </w:pPr>
    </w:p>
    <w:p w:rsidR="00422704" w:rsidRDefault="00422704" w:rsidP="00DE7DC2">
      <w:pPr>
        <w:pStyle w:val="Nadpis3"/>
        <w:shd w:val="clear" w:color="auto" w:fill="FFFFFF"/>
        <w:spacing w:before="0" w:after="0"/>
        <w:rPr>
          <w:color w:val="000000"/>
          <w:sz w:val="24"/>
          <w:szCs w:val="24"/>
        </w:rPr>
      </w:pPr>
    </w:p>
    <w:p w:rsidR="00422704" w:rsidRDefault="00422704" w:rsidP="00DE7DC2">
      <w:pPr>
        <w:pStyle w:val="Nadpis3"/>
        <w:shd w:val="clear" w:color="auto" w:fill="FFFFFF"/>
        <w:spacing w:before="0" w:after="0"/>
        <w:rPr>
          <w:color w:val="000000"/>
          <w:sz w:val="24"/>
          <w:szCs w:val="24"/>
        </w:rPr>
      </w:pPr>
    </w:p>
    <w:p w:rsidR="00422704" w:rsidRDefault="00422704" w:rsidP="00DE7DC2">
      <w:pPr>
        <w:pStyle w:val="Nadpis3"/>
        <w:shd w:val="clear" w:color="auto" w:fill="FFFFFF"/>
        <w:spacing w:before="0" w:after="0"/>
        <w:rPr>
          <w:color w:val="000000"/>
          <w:sz w:val="24"/>
          <w:szCs w:val="24"/>
        </w:rPr>
      </w:pPr>
    </w:p>
    <w:p w:rsidR="00422704" w:rsidRDefault="00422704" w:rsidP="00DE7DC2">
      <w:pPr>
        <w:pStyle w:val="Nadpis3"/>
        <w:shd w:val="clear" w:color="auto" w:fill="FFFFFF"/>
        <w:spacing w:before="0" w:after="0"/>
        <w:rPr>
          <w:color w:val="000000"/>
          <w:sz w:val="24"/>
          <w:szCs w:val="24"/>
        </w:rPr>
      </w:pPr>
    </w:p>
    <w:p w:rsidR="00E57AC2" w:rsidRDefault="00E57AC2" w:rsidP="00DE7DC2">
      <w:pPr>
        <w:pStyle w:val="Nadpis3"/>
        <w:shd w:val="clear" w:color="auto" w:fill="FFFFFF"/>
        <w:spacing w:before="0" w:after="0"/>
        <w:rPr>
          <w:color w:val="000000"/>
          <w:sz w:val="24"/>
          <w:szCs w:val="24"/>
        </w:rPr>
      </w:pPr>
    </w:p>
    <w:p w:rsidR="00E57AC2" w:rsidRDefault="00E57AC2" w:rsidP="00DE7DC2">
      <w:pPr>
        <w:pStyle w:val="Nadpis3"/>
        <w:shd w:val="clear" w:color="auto" w:fill="FFFFFF"/>
        <w:spacing w:before="0" w:after="0"/>
        <w:rPr>
          <w:color w:val="000000"/>
          <w:sz w:val="24"/>
          <w:szCs w:val="24"/>
        </w:rPr>
      </w:pPr>
    </w:p>
    <w:p w:rsidR="00DE7DC2" w:rsidRDefault="00DE7DC2" w:rsidP="00DE7DC2">
      <w:pPr>
        <w:pStyle w:val="Nadpis3"/>
        <w:shd w:val="clear" w:color="auto" w:fill="FFFFFF"/>
        <w:spacing w:before="0" w:after="0"/>
        <w:rPr>
          <w:rFonts w:ascii="Trebuchet MS" w:hAnsi="Trebuchet MS"/>
          <w:color w:val="000000"/>
        </w:rPr>
      </w:pPr>
      <w:r>
        <w:rPr>
          <w:color w:val="000000"/>
          <w:sz w:val="24"/>
          <w:szCs w:val="24"/>
        </w:rPr>
        <w:t>Rímsko-katolícky kostol Nanebovzatia Panny Márie</w:t>
      </w:r>
    </w:p>
    <w:p w:rsidR="00D01A6D" w:rsidRDefault="00D01A6D" w:rsidP="00287465">
      <w:pPr>
        <w:pStyle w:val="Nadpis3"/>
        <w:shd w:val="clear" w:color="auto" w:fill="FFFFFF"/>
        <w:spacing w:before="0" w:after="0"/>
        <w:rPr>
          <w:color w:val="000000"/>
          <w:sz w:val="24"/>
          <w:szCs w:val="24"/>
        </w:rPr>
      </w:pPr>
    </w:p>
    <w:p w:rsidR="00D01A6D" w:rsidRDefault="00C45268" w:rsidP="00287465">
      <w:pPr>
        <w:pStyle w:val="Nadpis3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5372100</wp:posOffset>
            </wp:positionV>
            <wp:extent cx="2162175" cy="3200400"/>
            <wp:effectExtent l="19050" t="0" r="9525" b="0"/>
            <wp:wrapSquare wrapText="bothSides"/>
            <wp:docPr id="22" name="Obrázok 22" descr="P307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307000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E2C" w:rsidRDefault="00287465" w:rsidP="00DE7DC2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465">
        <w:rPr>
          <w:color w:val="000000"/>
        </w:rPr>
        <w:t>Dominantou tejto obce je nový kostol zasvätený Nanebovzatiu panny Márie</w:t>
      </w:r>
      <w:r w:rsidR="00EF1BFC">
        <w:rPr>
          <w:color w:val="000000"/>
        </w:rPr>
        <w:t xml:space="preserve">. </w:t>
      </w:r>
      <w:r w:rsidR="00721758" w:rsidRPr="00EF1BFC">
        <w:rPr>
          <w:color w:val="000000"/>
          <w:shd w:val="clear" w:color="auto" w:fill="FFFFFF"/>
        </w:rPr>
        <w:t xml:space="preserve">Základný kameň tohto kostola požehnal Ján Pavol II. pri svojej prvej návšteve Slovenska v roku 1990 a kostol požehnal 15.8.1990 spišský diecézny biskup Mons. František </w:t>
      </w:r>
      <w:proofErr w:type="spellStart"/>
      <w:r w:rsidR="00721758" w:rsidRPr="00EF1BFC">
        <w:rPr>
          <w:color w:val="000000"/>
          <w:shd w:val="clear" w:color="auto" w:fill="FFFFFF"/>
        </w:rPr>
        <w:t>Tondra</w:t>
      </w:r>
      <w:proofErr w:type="spellEnd"/>
      <w:r w:rsidR="00721758" w:rsidRPr="00EF1BFC">
        <w:rPr>
          <w:color w:val="000000"/>
          <w:shd w:val="clear" w:color="auto" w:fill="FFFFFF"/>
        </w:rPr>
        <w:t xml:space="preserve">. Ide o moderný kostol, ktorý aj priestorovo počíta s rastom počtu cirkevnej obce. O stavbu kostola sa zaslúžil vtedajší správca farnosti Michal </w:t>
      </w:r>
      <w:proofErr w:type="spellStart"/>
      <w:r w:rsidR="00721758" w:rsidRPr="00EF1BFC">
        <w:rPr>
          <w:color w:val="000000"/>
          <w:shd w:val="clear" w:color="auto" w:fill="FFFFFF"/>
        </w:rPr>
        <w:t>Vitkovský</w:t>
      </w:r>
      <w:proofErr w:type="spellEnd"/>
      <w:r w:rsidR="00721758" w:rsidRPr="00EF1BFC">
        <w:rPr>
          <w:color w:val="000000"/>
          <w:shd w:val="clear" w:color="auto" w:fill="FFFFFF"/>
        </w:rPr>
        <w:t xml:space="preserve">. Aj tento kostol je temperovaný vodným radiátorovým systémom a aj v zimnom období je v ňom veriacim príjemne. Okolie kostola je vynikajúcou ukážkou záhradnej architektúry (trávnik, zavlažovanie, kroviny), o čo sa stará firma Muškát pána Jána </w:t>
      </w:r>
      <w:proofErr w:type="spellStart"/>
      <w:r w:rsidR="00721758" w:rsidRPr="00EF1BFC">
        <w:rPr>
          <w:color w:val="000000"/>
          <w:shd w:val="clear" w:color="auto" w:fill="FFFFFF"/>
        </w:rPr>
        <w:t>Živčáka</w:t>
      </w:r>
      <w:proofErr w:type="spellEnd"/>
      <w:r w:rsidR="00721758" w:rsidRPr="00EF1BFC">
        <w:rPr>
          <w:color w:val="000000"/>
          <w:shd w:val="clear" w:color="auto" w:fill="FFFFFF"/>
        </w:rPr>
        <w:t xml:space="preserve">. Od roku 2005 má kostol novú drevenú krížovú cestu z dielne majstra Štefana </w:t>
      </w:r>
      <w:proofErr w:type="spellStart"/>
      <w:r w:rsidR="00721758" w:rsidRPr="00EF1BFC">
        <w:rPr>
          <w:color w:val="000000"/>
          <w:shd w:val="clear" w:color="auto" w:fill="FFFFFF"/>
        </w:rPr>
        <w:t>Barnáša</w:t>
      </w:r>
      <w:proofErr w:type="spellEnd"/>
      <w:r w:rsidR="00721758" w:rsidRPr="00EF1BFC">
        <w:rPr>
          <w:color w:val="000000"/>
          <w:shd w:val="clear" w:color="auto" w:fill="FFFFFF"/>
        </w:rPr>
        <w:t xml:space="preserve"> z Kežmarku.</w:t>
      </w:r>
      <w:r w:rsidR="00292E2C">
        <w:rPr>
          <w:color w:val="000000"/>
        </w:rPr>
        <w:t xml:space="preserve"> </w:t>
      </w:r>
    </w:p>
    <w:p w:rsidR="00292E2C" w:rsidRDefault="00292E2C" w:rsidP="00292E2C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87465" w:rsidRDefault="00287465" w:rsidP="00292E2C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D01A6D" w:rsidRDefault="00D01A6D" w:rsidP="00292E2C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305117" w:rsidRDefault="00305117" w:rsidP="00292E2C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2774D" w:rsidRDefault="00E2774D" w:rsidP="00292E2C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A169A" w:rsidRPr="00BA169A" w:rsidRDefault="00BA169A" w:rsidP="00292E2C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A169A">
        <w:rPr>
          <w:b/>
          <w:color w:val="000000"/>
        </w:rPr>
        <w:lastRenderedPageBreak/>
        <w:t>Iné zaujímavosti</w:t>
      </w:r>
    </w:p>
    <w:p w:rsidR="00D01A6D" w:rsidRDefault="00BA169A" w:rsidP="007741BC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Pamätná tabu</w:t>
      </w:r>
      <w:r w:rsidR="00305117">
        <w:rPr>
          <w:color w:val="000000"/>
        </w:rPr>
        <w:t>la venovaná O</w:t>
      </w:r>
      <w:r>
        <w:rPr>
          <w:color w:val="000000"/>
        </w:rPr>
        <w:t>dvlečeným do Gulagov, mučeným a protiprávne väzneným komunistickým režimom</w:t>
      </w:r>
    </w:p>
    <w:p w:rsidR="00D01A6D" w:rsidRDefault="00D01A6D" w:rsidP="00292E2C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D01A6D" w:rsidRPr="00287465" w:rsidRDefault="00D01A6D" w:rsidP="00292E2C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3045EE" w:rsidRDefault="003045EE" w:rsidP="00EA60E6">
      <w:pPr>
        <w:jc w:val="both"/>
        <w:rPr>
          <w:b/>
        </w:rPr>
      </w:pPr>
      <w:r>
        <w:rPr>
          <w:b/>
        </w:rPr>
        <w:t>Významné osobnosti obce</w:t>
      </w:r>
    </w:p>
    <w:p w:rsidR="002477EB" w:rsidRDefault="002477EB" w:rsidP="002477EB">
      <w:pPr>
        <w:ind w:left="435"/>
        <w:jc w:val="both"/>
        <w:rPr>
          <w:b/>
        </w:rPr>
      </w:pPr>
    </w:p>
    <w:p w:rsidR="002477EB" w:rsidRPr="002477EB" w:rsidRDefault="002477EB" w:rsidP="002477EB">
      <w:pPr>
        <w:ind w:left="435"/>
        <w:jc w:val="both"/>
      </w:pPr>
      <w:proofErr w:type="spellStart"/>
      <w:r w:rsidRPr="002477EB">
        <w:rPr>
          <w:b/>
        </w:rPr>
        <w:t>Prof.Dr</w:t>
      </w:r>
      <w:proofErr w:type="spellEnd"/>
      <w:r w:rsidRPr="002477EB">
        <w:rPr>
          <w:b/>
        </w:rPr>
        <w:t xml:space="preserve">. </w:t>
      </w:r>
      <w:proofErr w:type="spellStart"/>
      <w:r w:rsidRPr="002477EB">
        <w:rPr>
          <w:b/>
        </w:rPr>
        <w:t>Étienne</w:t>
      </w:r>
      <w:proofErr w:type="spellEnd"/>
      <w:r w:rsidRPr="002477EB">
        <w:rPr>
          <w:b/>
        </w:rPr>
        <w:t xml:space="preserve"> Krotký</w:t>
      </w:r>
      <w:r>
        <w:t xml:space="preserve"> – profesor francúzštiny, filozofie najprv na základnej škole, neskôr na gymnáziách a na Katolíckej univerzite v Betleheme. V súčasnosti pôsobí v </w:t>
      </w:r>
      <w:proofErr w:type="spellStart"/>
      <w:r>
        <w:t>Sorbone</w:t>
      </w:r>
      <w:proofErr w:type="spellEnd"/>
      <w:r>
        <w:t xml:space="preserve"> v Paríži. Venuje sa vedeckej práci. Zaoberá sa skúmaním pedagogických metód a filozofie v diele Komenského, </w:t>
      </w:r>
      <w:proofErr w:type="spellStart"/>
      <w:r>
        <w:t>Descart</w:t>
      </w:r>
      <w:r w:rsidR="00612F5B">
        <w:t>es</w:t>
      </w:r>
      <w:r>
        <w:t>a</w:t>
      </w:r>
      <w:proofErr w:type="spellEnd"/>
      <w:r>
        <w:t xml:space="preserve"> a ďalších významných pedagógov – mysliteľov.</w:t>
      </w:r>
    </w:p>
    <w:p w:rsidR="003045EE" w:rsidRPr="005D54F9" w:rsidRDefault="003045EE" w:rsidP="005D54F9">
      <w:pPr>
        <w:jc w:val="both"/>
      </w:pPr>
    </w:p>
    <w:p w:rsidR="005D54F9" w:rsidRPr="00AB26EF" w:rsidRDefault="005D54F9" w:rsidP="00EA60E6">
      <w:pPr>
        <w:jc w:val="both"/>
      </w:pPr>
      <w:r>
        <w:rPr>
          <w:b/>
        </w:rPr>
        <w:t>V</w:t>
      </w:r>
      <w:r w:rsidR="003045EE">
        <w:rPr>
          <w:b/>
        </w:rPr>
        <w:t xml:space="preserve">ýchova a vzdelávanie </w:t>
      </w:r>
    </w:p>
    <w:p w:rsidR="00AB26EF" w:rsidRDefault="00AB26EF" w:rsidP="00AB26EF">
      <w:pPr>
        <w:ind w:left="435"/>
        <w:jc w:val="both"/>
      </w:pPr>
      <w:r>
        <w:t>V</w:t>
      </w:r>
      <w:r w:rsidR="006F14DD">
        <w:t> súčasnosti výchovu a vzdelávanie detí v</w:t>
      </w:r>
      <w:r w:rsidR="00024868">
        <w:t> </w:t>
      </w:r>
      <w:r w:rsidR="003045EE">
        <w:t>o</w:t>
      </w:r>
      <w:r>
        <w:t>bci</w:t>
      </w:r>
      <w:r w:rsidR="00024868">
        <w:t xml:space="preserve"> poskytuje</w:t>
      </w:r>
      <w:r w:rsidR="006F14DD">
        <w:t>:</w:t>
      </w:r>
    </w:p>
    <w:p w:rsidR="007D210C" w:rsidRPr="00F933C4" w:rsidRDefault="007D210C" w:rsidP="002477EB">
      <w:pPr>
        <w:shd w:val="clear" w:color="auto" w:fill="FFFFFF"/>
        <w:ind w:left="426"/>
        <w:rPr>
          <w:color w:val="222222"/>
        </w:rPr>
      </w:pPr>
      <w:r w:rsidRPr="00F933C4">
        <w:rPr>
          <w:color w:val="252525"/>
          <w:shd w:val="clear" w:color="auto" w:fill="FFFFFF"/>
        </w:rPr>
        <w:t>Materská škola Lieskovany</w:t>
      </w:r>
    </w:p>
    <w:p w:rsidR="00033FFA" w:rsidRPr="00E2774D" w:rsidRDefault="00452D91" w:rsidP="00E2774D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Riaditeľ</w:t>
      </w:r>
      <w:r w:rsidRPr="00243CD6">
        <w:rPr>
          <w:color w:val="222222"/>
        </w:rPr>
        <w:t xml:space="preserve">: </w:t>
      </w:r>
      <w:r w:rsidR="002477EB">
        <w:rPr>
          <w:color w:val="222222"/>
        </w:rPr>
        <w:t>Emília</w:t>
      </w:r>
      <w:r w:rsidR="00B70FA1">
        <w:rPr>
          <w:color w:val="222222"/>
        </w:rPr>
        <w:t xml:space="preserve"> </w:t>
      </w:r>
      <w:proofErr w:type="spellStart"/>
      <w:r w:rsidR="0031350B" w:rsidRPr="007D210C">
        <w:rPr>
          <w:color w:val="000000"/>
        </w:rPr>
        <w:t>Š</w:t>
      </w:r>
      <w:r w:rsidR="0031350B">
        <w:rPr>
          <w:color w:val="222222"/>
        </w:rPr>
        <w:t>oltesová</w:t>
      </w:r>
      <w:proofErr w:type="spellEnd"/>
    </w:p>
    <w:p w:rsidR="007D210C" w:rsidRPr="002477EB" w:rsidRDefault="00243CD6" w:rsidP="002477EB">
      <w:pPr>
        <w:numPr>
          <w:ilvl w:val="0"/>
          <w:numId w:val="2"/>
        </w:numPr>
        <w:shd w:val="clear" w:color="auto" w:fill="FFFFFF"/>
        <w:rPr>
          <w:color w:val="222222"/>
        </w:rPr>
      </w:pPr>
      <w:r w:rsidRPr="00243CD6">
        <w:rPr>
          <w:color w:val="222222"/>
        </w:rPr>
        <w:t xml:space="preserve">Adresa: </w:t>
      </w:r>
      <w:r w:rsidR="00B70FA1">
        <w:rPr>
          <w:color w:val="222222"/>
        </w:rPr>
        <w:t>Lieskovany 50</w:t>
      </w:r>
      <w:r w:rsidR="002477EB">
        <w:rPr>
          <w:color w:val="222222"/>
        </w:rPr>
        <w:t>, 0532</w:t>
      </w:r>
    </w:p>
    <w:p w:rsidR="00243CD6" w:rsidRPr="00243CD6" w:rsidRDefault="007D210C" w:rsidP="00243CD6">
      <w:pPr>
        <w:numPr>
          <w:ilvl w:val="0"/>
          <w:numId w:val="2"/>
        </w:numPr>
        <w:shd w:val="clear" w:color="auto" w:fill="FFFFFF"/>
        <w:rPr>
          <w:color w:val="222222"/>
        </w:rPr>
      </w:pPr>
      <w:r w:rsidRPr="00243CD6">
        <w:rPr>
          <w:color w:val="222222"/>
        </w:rPr>
        <w:t xml:space="preserve"> </w:t>
      </w:r>
      <w:r w:rsidR="00243CD6" w:rsidRPr="00243CD6">
        <w:rPr>
          <w:color w:val="222222"/>
        </w:rPr>
        <w:t>telefón:</w:t>
      </w:r>
      <w:r w:rsidR="00243CD6" w:rsidRPr="00243CD6">
        <w:rPr>
          <w:color w:val="000000"/>
          <w:shd w:val="clear" w:color="auto" w:fill="FFFFFF"/>
        </w:rPr>
        <w:t xml:space="preserve"> </w:t>
      </w:r>
      <w:r w:rsidR="00B70FA1">
        <w:rPr>
          <w:color w:val="000000"/>
          <w:shd w:val="clear" w:color="auto" w:fill="FFFFFF"/>
        </w:rPr>
        <w:t>053/447302</w:t>
      </w:r>
    </w:p>
    <w:p w:rsidR="00243CD6" w:rsidRDefault="00243CD6" w:rsidP="007D210C">
      <w:pPr>
        <w:numPr>
          <w:ilvl w:val="0"/>
          <w:numId w:val="2"/>
        </w:numPr>
        <w:shd w:val="clear" w:color="auto" w:fill="FFFFFF"/>
        <w:rPr>
          <w:color w:val="222222"/>
        </w:rPr>
      </w:pPr>
      <w:r w:rsidRPr="00243CD6">
        <w:rPr>
          <w:rStyle w:val="apple-converted-space"/>
          <w:color w:val="000000"/>
          <w:shd w:val="clear" w:color="auto" w:fill="FFFFFF"/>
        </w:rPr>
        <w:t> </w:t>
      </w:r>
      <w:r w:rsidRPr="00243CD6">
        <w:rPr>
          <w:color w:val="222222"/>
        </w:rPr>
        <w:t xml:space="preserve">Počet </w:t>
      </w:r>
      <w:r w:rsidRPr="007D210C">
        <w:rPr>
          <w:color w:val="222222"/>
        </w:rPr>
        <w:t>žiakov materskej šk</w:t>
      </w:r>
      <w:r w:rsidR="007D210C">
        <w:rPr>
          <w:color w:val="222222"/>
        </w:rPr>
        <w:t>ol</w:t>
      </w:r>
      <w:r w:rsidR="000B41D0">
        <w:rPr>
          <w:color w:val="222222"/>
        </w:rPr>
        <w:t>y: 18</w:t>
      </w:r>
    </w:p>
    <w:p w:rsidR="007D210C" w:rsidRPr="007D210C" w:rsidRDefault="007D210C" w:rsidP="007D210C">
      <w:pPr>
        <w:shd w:val="clear" w:color="auto" w:fill="FFFFFF"/>
        <w:ind w:left="795"/>
        <w:rPr>
          <w:color w:val="222222"/>
        </w:rPr>
      </w:pPr>
    </w:p>
    <w:p w:rsidR="007D210C" w:rsidRPr="007D210C" w:rsidRDefault="007D210C" w:rsidP="007D210C">
      <w:pPr>
        <w:pStyle w:val="Normlnywebov"/>
        <w:shd w:val="clear" w:color="auto" w:fill="FFFFFF"/>
        <w:spacing w:before="0" w:beforeAutospacing="0" w:after="75" w:afterAutospacing="0" w:line="269" w:lineRule="atLeast"/>
        <w:ind w:left="435"/>
        <w:jc w:val="both"/>
        <w:rPr>
          <w:color w:val="000000"/>
        </w:rPr>
      </w:pPr>
      <w:r w:rsidRPr="007D210C">
        <w:rPr>
          <w:color w:val="000000"/>
        </w:rPr>
        <w:t>Materská škola v Lieskovanoch je jednotriedna s maximálnou kapacitou 17 detí. Poskytuje celodennú starostlivosť deťom od 2</w:t>
      </w:r>
      <w:r>
        <w:rPr>
          <w:color w:val="000000"/>
        </w:rPr>
        <w:t xml:space="preserve"> </w:t>
      </w:r>
      <w:r w:rsidRPr="007D210C">
        <w:rPr>
          <w:color w:val="000000"/>
        </w:rPr>
        <w:t>-</w:t>
      </w:r>
      <w:r>
        <w:rPr>
          <w:color w:val="000000"/>
        </w:rPr>
        <w:t xml:space="preserve"> </w:t>
      </w:r>
      <w:r w:rsidRPr="007D210C">
        <w:rPr>
          <w:color w:val="000000"/>
        </w:rPr>
        <w:t>6 rokov, deťom s odloženým začiatkom povinnej školskej dochádzky a tiež poskytujeme deťom možnosť poldenného pobytu.</w:t>
      </w:r>
    </w:p>
    <w:p w:rsidR="007D210C" w:rsidRPr="007D210C" w:rsidRDefault="00F933C4" w:rsidP="007D210C">
      <w:pPr>
        <w:pStyle w:val="Normlnywebov"/>
        <w:shd w:val="clear" w:color="auto" w:fill="FFFFFF"/>
        <w:spacing w:before="0" w:beforeAutospacing="0" w:after="75" w:afterAutospacing="0" w:line="269" w:lineRule="atLeast"/>
        <w:ind w:left="426"/>
        <w:jc w:val="both"/>
        <w:rPr>
          <w:color w:val="000000"/>
        </w:rPr>
      </w:pPr>
      <w:r w:rsidRPr="007D210C">
        <w:rPr>
          <w:color w:val="000000"/>
        </w:rPr>
        <w:t>Výchovná</w:t>
      </w:r>
      <w:r w:rsidR="007D210C" w:rsidRPr="007D210C">
        <w:rPr>
          <w:color w:val="000000"/>
        </w:rPr>
        <w:t xml:space="preserve"> – vzdelávacia  činnosť sa uskutočňuje podľa školského vzdelávacieho programu  ,,KONIKY“, ktorý charakterizuje materskú školu podľa miesta, ktoré je v dedine veľmi známe. Je ním areál HIP</w:t>
      </w:r>
      <w:r w:rsidR="000B41D0">
        <w:rPr>
          <w:color w:val="000000"/>
        </w:rPr>
        <w:t>P</w:t>
      </w:r>
      <w:r w:rsidR="007D210C" w:rsidRPr="007D210C">
        <w:rPr>
          <w:color w:val="000000"/>
        </w:rPr>
        <w:t>OT</w:t>
      </w:r>
      <w:r w:rsidR="000B41D0">
        <w:rPr>
          <w:color w:val="000000"/>
        </w:rPr>
        <w:t>O</w:t>
      </w:r>
      <w:r w:rsidR="007D210C" w:rsidRPr="007D210C">
        <w:rPr>
          <w:color w:val="000000"/>
        </w:rPr>
        <w:t xml:space="preserve">UR – Pavla </w:t>
      </w:r>
      <w:proofErr w:type="spellStart"/>
      <w:r w:rsidR="007D210C" w:rsidRPr="007D210C">
        <w:rPr>
          <w:color w:val="000000"/>
        </w:rPr>
        <w:t>Haška</w:t>
      </w:r>
      <w:proofErr w:type="spellEnd"/>
      <w:r w:rsidR="007D210C" w:rsidRPr="007D210C">
        <w:rPr>
          <w:color w:val="000000"/>
        </w:rPr>
        <w:t>, kde deti MŠ poznávajú život koní, pozorujú ich výcvik a venujú sa jazde na koňoch počas celého školského roka 1x v týždni.</w:t>
      </w:r>
    </w:p>
    <w:p w:rsidR="007D210C" w:rsidRPr="007D210C" w:rsidRDefault="007D210C" w:rsidP="007D210C">
      <w:pPr>
        <w:pStyle w:val="Normlnywebov"/>
        <w:shd w:val="clear" w:color="auto" w:fill="FFFFFF"/>
        <w:spacing w:before="0" w:beforeAutospacing="0" w:after="75" w:afterAutospacing="0" w:line="269" w:lineRule="atLeast"/>
        <w:ind w:left="426"/>
        <w:jc w:val="both"/>
        <w:rPr>
          <w:color w:val="000000"/>
        </w:rPr>
      </w:pPr>
      <w:r w:rsidRPr="007D210C">
        <w:rPr>
          <w:color w:val="000000"/>
        </w:rPr>
        <w:t>V školskom roku 201</w:t>
      </w:r>
      <w:r w:rsidR="00612F5B">
        <w:rPr>
          <w:color w:val="000000"/>
        </w:rPr>
        <w:t>4-2015</w:t>
      </w:r>
      <w:r w:rsidR="000B41D0">
        <w:rPr>
          <w:color w:val="000000"/>
        </w:rPr>
        <w:t xml:space="preserve"> pokračoval školský vzdelávací program/</w:t>
      </w:r>
      <w:proofErr w:type="spellStart"/>
      <w:r w:rsidR="000B41D0">
        <w:rPr>
          <w:color w:val="000000"/>
        </w:rPr>
        <w:t>aktivitea</w:t>
      </w:r>
      <w:proofErr w:type="spellEnd"/>
      <w:r w:rsidR="000B41D0">
        <w:rPr>
          <w:color w:val="000000"/>
        </w:rPr>
        <w:t xml:space="preserve"> -  </w:t>
      </w:r>
      <w:r w:rsidRPr="007D210C">
        <w:rPr>
          <w:color w:val="000000"/>
        </w:rPr>
        <w:t xml:space="preserve"> </w:t>
      </w:r>
      <w:r w:rsidR="000B41D0">
        <w:rPr>
          <w:color w:val="000000"/>
        </w:rPr>
        <w:t xml:space="preserve"> </w:t>
      </w:r>
      <w:r w:rsidRPr="007D210C">
        <w:rPr>
          <w:color w:val="000000"/>
        </w:rPr>
        <w:t xml:space="preserve"> </w:t>
      </w:r>
      <w:r w:rsidR="000B41D0">
        <w:rPr>
          <w:color w:val="000000"/>
        </w:rPr>
        <w:t xml:space="preserve">                                         </w:t>
      </w:r>
      <w:r w:rsidRPr="007D210C">
        <w:rPr>
          <w:color w:val="000000"/>
        </w:rPr>
        <w:t>,, Lezenie na umelej lezeckej stene“, ktorá je deťom k dispozícii na detskom ihrisku v obci neďaleko materskej školy.  Tieto aktivity sú jedinečné a venuje sa im len naša MŠ.</w:t>
      </w:r>
    </w:p>
    <w:p w:rsidR="00326DB2" w:rsidRPr="00AC5B84" w:rsidRDefault="00326DB2" w:rsidP="00326DB2">
      <w:pPr>
        <w:shd w:val="clear" w:color="auto" w:fill="FFFFFF"/>
        <w:rPr>
          <w:color w:val="222222"/>
        </w:rPr>
      </w:pPr>
    </w:p>
    <w:p w:rsidR="00C11D22" w:rsidRPr="0079196F" w:rsidRDefault="0036623C" w:rsidP="00EA60E6">
      <w:pPr>
        <w:jc w:val="both"/>
      </w:pPr>
      <w:r>
        <w:rPr>
          <w:b/>
        </w:rPr>
        <w:t>Zdravotníctvo</w:t>
      </w:r>
    </w:p>
    <w:p w:rsidR="00535F3F" w:rsidRDefault="0079196F" w:rsidP="00E57AC2">
      <w:pPr>
        <w:ind w:left="435"/>
        <w:jc w:val="both"/>
      </w:pPr>
      <w:r>
        <w:t>Občania obce na základe voľného výberu lekárov využívajú služby praktických lekárov a stomatologických ambulancií v okresnom meste Spišská Nová Ves.</w:t>
      </w:r>
    </w:p>
    <w:p w:rsidR="00E57AC2" w:rsidRPr="00E57AC2" w:rsidRDefault="00E57AC2" w:rsidP="00E57AC2">
      <w:pPr>
        <w:ind w:left="435"/>
        <w:jc w:val="both"/>
      </w:pPr>
    </w:p>
    <w:p w:rsidR="00D652F3" w:rsidRDefault="00535F3F" w:rsidP="00EA60E6">
      <w:pPr>
        <w:jc w:val="both"/>
        <w:rPr>
          <w:b/>
        </w:rPr>
      </w:pPr>
      <w:r w:rsidRPr="00535F3F">
        <w:rPr>
          <w:b/>
        </w:rPr>
        <w:t xml:space="preserve">Sociálne zabezpečenie </w:t>
      </w:r>
    </w:p>
    <w:p w:rsidR="00535F3F" w:rsidRPr="00535F3F" w:rsidRDefault="0079196F" w:rsidP="00662EEB">
      <w:pPr>
        <w:ind w:left="435"/>
        <w:jc w:val="both"/>
      </w:pPr>
      <w:r>
        <w:t>Obec n</w:t>
      </w:r>
      <w:r w:rsidRPr="0079196F">
        <w:t>emá zriadenú opatrovateľskú službu, ale na základe doterajšieho vývoja možno očakávať, že rozvoj sociálnych služieb sa bude musieť orientovať na ro</w:t>
      </w:r>
      <w:r w:rsidR="00662EEB">
        <w:t>zšírenie služieb pre dôchodcov.</w:t>
      </w:r>
    </w:p>
    <w:p w:rsidR="00535F3F" w:rsidRDefault="00535F3F" w:rsidP="00535F3F">
      <w:pPr>
        <w:jc w:val="both"/>
        <w:rPr>
          <w:b/>
        </w:rPr>
      </w:pPr>
    </w:p>
    <w:p w:rsidR="007741BC" w:rsidRPr="007741BC" w:rsidRDefault="00C11D22" w:rsidP="00EA60E6">
      <w:pPr>
        <w:jc w:val="both"/>
        <w:rPr>
          <w:b/>
        </w:rPr>
      </w:pPr>
      <w:r>
        <w:rPr>
          <w:b/>
        </w:rPr>
        <w:t>Kultúra</w:t>
      </w:r>
    </w:p>
    <w:p w:rsidR="00300E53" w:rsidRDefault="00844715" w:rsidP="00844715">
      <w:pPr>
        <w:ind w:left="435"/>
        <w:jc w:val="both"/>
      </w:pPr>
      <w:r>
        <w:t xml:space="preserve"> </w:t>
      </w:r>
      <w:r w:rsidRPr="00844715">
        <w:t>Sp</w:t>
      </w:r>
      <w:r w:rsidR="00F07529">
        <w:t>o</w:t>
      </w:r>
      <w:r w:rsidRPr="00844715">
        <w:t xml:space="preserve">ločenský </w:t>
      </w:r>
      <w:r>
        <w:t xml:space="preserve">a kultúrny </w:t>
      </w:r>
      <w:r w:rsidRPr="00844715">
        <w:t>život v obci zabezpečuje :</w:t>
      </w:r>
    </w:p>
    <w:p w:rsidR="000B41D0" w:rsidRDefault="000B41D0" w:rsidP="000B41D0"/>
    <w:p w:rsidR="00156157" w:rsidRDefault="00156157" w:rsidP="000B41D0">
      <w:pPr>
        <w:ind w:firstLine="435"/>
        <w:rPr>
          <w:color w:val="000000"/>
        </w:rPr>
      </w:pPr>
      <w:r w:rsidRPr="00156157">
        <w:rPr>
          <w:color w:val="000000"/>
        </w:rPr>
        <w:t>Jazdecký areál HIPOTOUR Lieskovany</w:t>
      </w:r>
    </w:p>
    <w:p w:rsidR="00E57AC2" w:rsidRDefault="00A67993" w:rsidP="00E57AC2">
      <w:pPr>
        <w:ind w:left="435"/>
        <w:jc w:val="both"/>
        <w:rPr>
          <w:color w:val="000000"/>
        </w:rPr>
      </w:pPr>
      <w:r>
        <w:rPr>
          <w:color w:val="000000"/>
        </w:rPr>
        <w:t>Jazdecký areál má k dispozícii 40 koní, na ktorých je možno jazdiť na dvore areálu, v krytej jazdiarni , alebo v terénoch okolia obce. Pre začiatočníkov je možnosť výučby jazdy na koni. K dispozícii sú hygienické zariadenia a </w:t>
      </w:r>
      <w:proofErr w:type="spellStart"/>
      <w:r>
        <w:rPr>
          <w:color w:val="000000"/>
        </w:rPr>
        <w:t>minibar</w:t>
      </w:r>
      <w:proofErr w:type="spellEnd"/>
      <w:r>
        <w:rPr>
          <w:color w:val="000000"/>
        </w:rPr>
        <w:t xml:space="preserve"> v jazdiarni.</w:t>
      </w:r>
      <w:r w:rsidR="00E57AC2">
        <w:rPr>
          <w:color w:val="000000"/>
        </w:rPr>
        <w:t xml:space="preserve"> K ďalším </w:t>
      </w:r>
      <w:r w:rsidR="00E57AC2">
        <w:rPr>
          <w:color w:val="000000"/>
        </w:rPr>
        <w:lastRenderedPageBreak/>
        <w:t xml:space="preserve">službám patria jazdy na kočoch a rehabilitačné jazdy na koňoch. Každoročne na ukončenie sezóny sa </w:t>
      </w:r>
      <w:proofErr w:type="spellStart"/>
      <w:r w:rsidR="00E57AC2">
        <w:rPr>
          <w:color w:val="000000"/>
        </w:rPr>
        <w:t>poriada</w:t>
      </w:r>
      <w:proofErr w:type="spellEnd"/>
      <w:r w:rsidR="00E57AC2">
        <w:rPr>
          <w:color w:val="000000"/>
        </w:rPr>
        <w:t xml:space="preserve"> Hubertova jazda.</w:t>
      </w:r>
    </w:p>
    <w:p w:rsidR="0095507A" w:rsidRDefault="00C45268" w:rsidP="00E57AC2">
      <w:pPr>
        <w:ind w:left="435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19050</wp:posOffset>
            </wp:positionV>
            <wp:extent cx="1662430" cy="1245870"/>
            <wp:effectExtent l="19050" t="0" r="0" b="0"/>
            <wp:wrapSquare wrapText="bothSides"/>
            <wp:docPr id="27" name="Obrázok 27" descr="stiahnuť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tiahnuť (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A0E" w:rsidRDefault="00FE6A0E" w:rsidP="00E57AC2">
      <w:pPr>
        <w:ind w:left="435"/>
        <w:jc w:val="both"/>
        <w:rPr>
          <w:color w:val="000000"/>
        </w:rPr>
      </w:pPr>
    </w:p>
    <w:p w:rsidR="00FE6A0E" w:rsidRDefault="00FE6A0E" w:rsidP="00E57AC2">
      <w:pPr>
        <w:ind w:left="435"/>
        <w:jc w:val="both"/>
        <w:rPr>
          <w:color w:val="000000"/>
        </w:rPr>
      </w:pPr>
    </w:p>
    <w:p w:rsidR="007741BC" w:rsidRDefault="007741BC" w:rsidP="00AF7E3F">
      <w:pPr>
        <w:ind w:left="426"/>
        <w:rPr>
          <w:color w:val="000000"/>
        </w:rPr>
      </w:pPr>
    </w:p>
    <w:p w:rsidR="007741BC" w:rsidRDefault="007741BC" w:rsidP="00AF7E3F">
      <w:pPr>
        <w:ind w:left="426"/>
        <w:rPr>
          <w:color w:val="000000"/>
        </w:rPr>
      </w:pPr>
    </w:p>
    <w:p w:rsidR="007741BC" w:rsidRDefault="007741BC" w:rsidP="00F1676E">
      <w:pPr>
        <w:rPr>
          <w:color w:val="000000"/>
        </w:rPr>
      </w:pPr>
    </w:p>
    <w:p w:rsidR="00F1676E" w:rsidRDefault="00C45268" w:rsidP="00F1676E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1819275</wp:posOffset>
            </wp:positionV>
            <wp:extent cx="1276350" cy="1905000"/>
            <wp:effectExtent l="19050" t="0" r="0" b="0"/>
            <wp:wrapSquare wrapText="bothSides"/>
            <wp:docPr id="28" name="Obrázok 28" descr="spiko_lieskovany_2_270514_archiv_r331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piko_lieskovany_2_270514_archiv_r331_res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74D" w:rsidRDefault="00E2774D" w:rsidP="00F1676E">
      <w:pPr>
        <w:rPr>
          <w:color w:val="000000"/>
        </w:rPr>
      </w:pPr>
    </w:p>
    <w:p w:rsidR="00865BDD" w:rsidRDefault="00865BDD" w:rsidP="00F1676E">
      <w:pPr>
        <w:rPr>
          <w:color w:val="000000"/>
        </w:rPr>
      </w:pPr>
    </w:p>
    <w:p w:rsidR="00554D99" w:rsidRPr="000B41D0" w:rsidRDefault="00A67993" w:rsidP="000B41D0">
      <w:pPr>
        <w:rPr>
          <w:color w:val="000000"/>
          <w:shd w:val="clear" w:color="auto" w:fill="FFFFFF"/>
        </w:rPr>
      </w:pPr>
      <w:r>
        <w:rPr>
          <w:color w:val="000000"/>
        </w:rPr>
        <w:t xml:space="preserve">Lezecká súťaž na umelej stene  – </w:t>
      </w:r>
      <w:proofErr w:type="spellStart"/>
      <w:r>
        <w:rPr>
          <w:color w:val="000000"/>
        </w:rPr>
        <w:t>Lieskovanská</w:t>
      </w:r>
      <w:proofErr w:type="spellEnd"/>
      <w:r>
        <w:rPr>
          <w:color w:val="000000"/>
        </w:rPr>
        <w:t xml:space="preserve"> karabína v spolupráci horolezeckým klubom JAMES</w:t>
      </w:r>
      <w:r w:rsidR="00AF7E3F">
        <w:rPr>
          <w:color w:val="000000"/>
        </w:rPr>
        <w:t>, kde je</w:t>
      </w:r>
      <w:r w:rsidR="00E57AC2" w:rsidRPr="00E57AC2">
        <w:t xml:space="preserve"> </w:t>
      </w:r>
      <w:r w:rsidR="00AF7E3F">
        <w:rPr>
          <w:color w:val="000000"/>
          <w:shd w:val="clear" w:color="auto" w:fill="FFFFFF"/>
        </w:rPr>
        <w:t>z</w:t>
      </w:r>
      <w:r w:rsidR="00FE6A0E" w:rsidRPr="00FE6A0E">
        <w:rPr>
          <w:color w:val="000000"/>
          <w:shd w:val="clear" w:color="auto" w:fill="FFFFFF"/>
        </w:rPr>
        <w:t>astúpenie súťažiacich  pestré od najmenších škôlkarov cez deti I. a II. s</w:t>
      </w:r>
      <w:r w:rsidR="00AF7E3F">
        <w:rPr>
          <w:color w:val="000000"/>
          <w:shd w:val="clear" w:color="auto" w:fill="FFFFFF"/>
        </w:rPr>
        <w:t>tupňa ZŠ,  juniorov, mužov žien</w:t>
      </w:r>
      <w:r w:rsidR="000B41D0">
        <w:rPr>
          <w:color w:val="000000"/>
          <w:shd w:val="clear" w:color="auto" w:fill="FFFFFF"/>
        </w:rPr>
        <w:t xml:space="preserve"> a </w:t>
      </w:r>
      <w:r w:rsidR="00AF7E3F" w:rsidRPr="00FE6A0E">
        <w:rPr>
          <w:color w:val="000000"/>
          <w:shd w:val="clear" w:color="auto" w:fill="FFFFFF"/>
        </w:rPr>
        <w:t>veteránov</w:t>
      </w:r>
      <w:r w:rsidR="00FE6A0E">
        <w:rPr>
          <w:rFonts w:ascii="Trebuchet MS" w:hAnsi="Trebuchet MS"/>
          <w:color w:val="000000"/>
          <w:sz w:val="18"/>
          <w:szCs w:val="18"/>
          <w:shd w:val="clear" w:color="auto" w:fill="FFFFFF"/>
        </w:rPr>
        <w:t>.</w:t>
      </w:r>
      <w:r w:rsidR="00FE6A0E">
        <w:rPr>
          <w:rFonts w:ascii="Trebuchet MS" w:hAnsi="Trebuchet MS"/>
          <w:color w:val="000000"/>
          <w:sz w:val="18"/>
          <w:szCs w:val="18"/>
        </w:rPr>
        <w:br/>
      </w:r>
      <w:r w:rsidR="00FE6A0E">
        <w:rPr>
          <w:rFonts w:ascii="Trebuchet MS" w:hAnsi="Trebuchet MS"/>
          <w:color w:val="000000"/>
          <w:sz w:val="18"/>
          <w:szCs w:val="18"/>
        </w:rPr>
        <w:br/>
      </w:r>
    </w:p>
    <w:p w:rsidR="00A67993" w:rsidRDefault="00A67993" w:rsidP="00A67993">
      <w:pPr>
        <w:ind w:left="426"/>
      </w:pPr>
    </w:p>
    <w:p w:rsidR="00FE6A0E" w:rsidRDefault="00FE6A0E" w:rsidP="00A67993">
      <w:pPr>
        <w:ind w:left="426"/>
      </w:pPr>
    </w:p>
    <w:p w:rsidR="00FE6A0E" w:rsidRDefault="00FE6A0E" w:rsidP="00A67993">
      <w:pPr>
        <w:ind w:left="426"/>
      </w:pPr>
    </w:p>
    <w:p w:rsidR="00FE6A0E" w:rsidRDefault="00FE6A0E" w:rsidP="00A67993">
      <w:pPr>
        <w:ind w:left="426"/>
      </w:pPr>
    </w:p>
    <w:p w:rsidR="00FE6A0E" w:rsidRDefault="00FE6A0E" w:rsidP="00A67993">
      <w:pPr>
        <w:ind w:left="426"/>
      </w:pPr>
    </w:p>
    <w:p w:rsidR="00FE6A0E" w:rsidRDefault="00FE6A0E" w:rsidP="00A67993">
      <w:pPr>
        <w:ind w:left="426"/>
      </w:pPr>
    </w:p>
    <w:p w:rsidR="00FE6A0E" w:rsidRDefault="00FE6A0E" w:rsidP="007741BC"/>
    <w:p w:rsidR="00326DB2" w:rsidRDefault="0091168D" w:rsidP="00EA60E6">
      <w:pPr>
        <w:jc w:val="both"/>
        <w:rPr>
          <w:b/>
        </w:rPr>
      </w:pPr>
      <w:r>
        <w:rPr>
          <w:b/>
        </w:rPr>
        <w:t xml:space="preserve">Hospodárstvo </w:t>
      </w:r>
    </w:p>
    <w:p w:rsidR="00AF7E3F" w:rsidRPr="00326DB2" w:rsidRDefault="00AF7E3F" w:rsidP="00AF7E3F">
      <w:pPr>
        <w:ind w:left="435"/>
        <w:jc w:val="both"/>
        <w:rPr>
          <w:b/>
        </w:rPr>
      </w:pPr>
    </w:p>
    <w:p w:rsidR="00F1676E" w:rsidRDefault="00F1676E" w:rsidP="00AF7E3F">
      <w:pPr>
        <w:jc w:val="both"/>
      </w:pPr>
      <w:r>
        <w:t>V obci sa nachádza jedna predajňa</w:t>
      </w:r>
      <w:r w:rsidRPr="00F1676E">
        <w:t xml:space="preserve"> potravín.</w:t>
      </w:r>
    </w:p>
    <w:p w:rsidR="00F1676E" w:rsidRDefault="00F1676E" w:rsidP="00AF7E3F">
      <w:pPr>
        <w:jc w:val="both"/>
      </w:pPr>
    </w:p>
    <w:p w:rsidR="00F1676E" w:rsidRDefault="00F1676E" w:rsidP="00F1676E">
      <w:pPr>
        <w:numPr>
          <w:ilvl w:val="0"/>
          <w:numId w:val="2"/>
        </w:numPr>
        <w:jc w:val="both"/>
      </w:pPr>
      <w:r>
        <w:t>Betka Potraviny MIX Lieskovany</w:t>
      </w:r>
    </w:p>
    <w:p w:rsidR="00F1676E" w:rsidRPr="00F1676E" w:rsidRDefault="00F1676E" w:rsidP="00F1676E">
      <w:pPr>
        <w:ind w:left="426"/>
        <w:jc w:val="both"/>
        <w:rPr>
          <w:i/>
        </w:rPr>
      </w:pPr>
      <w:r w:rsidRPr="00F1676E">
        <w:rPr>
          <w:i/>
          <w:shd w:val="clear" w:color="auto" w:fill="FFFFFF"/>
        </w:rPr>
        <w:t>Prevádzkovanie obchodu s potravinami, predaj alkoholických a nealkoholických nápojov, drogérie, mäsových výrobkov a doplnkového sortimentu.</w:t>
      </w:r>
    </w:p>
    <w:p w:rsidR="00F1676E" w:rsidRDefault="00F1676E" w:rsidP="00AF7E3F">
      <w:pPr>
        <w:jc w:val="both"/>
      </w:pPr>
    </w:p>
    <w:p w:rsidR="00F1676E" w:rsidRDefault="00F1676E" w:rsidP="00F1676E">
      <w:pPr>
        <w:jc w:val="both"/>
      </w:pPr>
      <w:r>
        <w:t>Najvýznamnejší poskytovatelia služieb v obci :</w:t>
      </w:r>
    </w:p>
    <w:p w:rsidR="00AF7E3F" w:rsidRDefault="00F1676E" w:rsidP="00AF7E3F">
      <w:pPr>
        <w:jc w:val="both"/>
      </w:pPr>
      <w:r>
        <w:t xml:space="preserve"> </w:t>
      </w:r>
    </w:p>
    <w:p w:rsidR="00FE6A0E" w:rsidRPr="00E34F07" w:rsidRDefault="00FE6A0E" w:rsidP="00E34F07">
      <w:pPr>
        <w:numPr>
          <w:ilvl w:val="0"/>
          <w:numId w:val="2"/>
        </w:numPr>
        <w:jc w:val="both"/>
      </w:pPr>
      <w:r w:rsidRPr="00E34F07">
        <w:t xml:space="preserve">Cyril </w:t>
      </w:r>
      <w:proofErr w:type="spellStart"/>
      <w:r w:rsidRPr="00E34F07">
        <w:t>Klučár</w:t>
      </w:r>
      <w:proofErr w:type="spellEnd"/>
      <w:r w:rsidRPr="00E34F07">
        <w:t>, Lieskovany 18, 053 21 Lieskovany</w:t>
      </w:r>
    </w:p>
    <w:p w:rsidR="00FE6A0E" w:rsidRDefault="00E34F07" w:rsidP="0091168D">
      <w:pPr>
        <w:ind w:left="435"/>
        <w:jc w:val="both"/>
        <w:rPr>
          <w:rStyle w:val="Zvraznenie"/>
        </w:rPr>
      </w:pPr>
      <w:r w:rsidRPr="00E34F07">
        <w:rPr>
          <w:rStyle w:val="Zvraznenie"/>
        </w:rPr>
        <w:t>Maloobchod so železiarskym tovarom, farbami a sklom v špecializovaných predajniach</w:t>
      </w:r>
    </w:p>
    <w:p w:rsidR="00E34F07" w:rsidRPr="00E34F07" w:rsidRDefault="00E34F07" w:rsidP="0091168D">
      <w:pPr>
        <w:ind w:left="435"/>
        <w:jc w:val="both"/>
        <w:rPr>
          <w:rStyle w:val="Zvraznenie"/>
        </w:rPr>
      </w:pPr>
    </w:p>
    <w:p w:rsidR="00E34F07" w:rsidRPr="00E34F07" w:rsidRDefault="00E34F07" w:rsidP="00E34F07">
      <w:pPr>
        <w:numPr>
          <w:ilvl w:val="0"/>
          <w:numId w:val="2"/>
        </w:numPr>
        <w:jc w:val="both"/>
        <w:rPr>
          <w:rStyle w:val="Zvraznenie"/>
          <w:i w:val="0"/>
        </w:rPr>
      </w:pPr>
      <w:r w:rsidRPr="00E34F07">
        <w:rPr>
          <w:rStyle w:val="Zvraznenie"/>
          <w:i w:val="0"/>
        </w:rPr>
        <w:t>DREVOLEN s.r.o., Lieskovany 86, 05321 Lieskovany</w:t>
      </w:r>
    </w:p>
    <w:p w:rsidR="00E34F07" w:rsidRDefault="00E34F07" w:rsidP="0091168D">
      <w:pPr>
        <w:ind w:left="435"/>
        <w:jc w:val="both"/>
        <w:rPr>
          <w:rStyle w:val="Zvraznenie"/>
        </w:rPr>
      </w:pPr>
      <w:r w:rsidRPr="00E34F07">
        <w:rPr>
          <w:rStyle w:val="Zvraznenie"/>
        </w:rPr>
        <w:t>Veľkoobchod s drevom, stavebným materiálom a sanitárnymi zariadeniami</w:t>
      </w:r>
    </w:p>
    <w:p w:rsidR="00E34F07" w:rsidRDefault="00E34F07" w:rsidP="0091168D">
      <w:pPr>
        <w:ind w:left="435"/>
        <w:jc w:val="both"/>
        <w:rPr>
          <w:rStyle w:val="Zvraznenie"/>
        </w:rPr>
      </w:pPr>
    </w:p>
    <w:p w:rsidR="00E34F07" w:rsidRDefault="00E34F07" w:rsidP="00E34F07">
      <w:pPr>
        <w:numPr>
          <w:ilvl w:val="0"/>
          <w:numId w:val="2"/>
        </w:numPr>
        <w:jc w:val="both"/>
        <w:rPr>
          <w:rStyle w:val="Zvraznenie"/>
          <w:i w:val="0"/>
        </w:rPr>
      </w:pPr>
      <w:r>
        <w:rPr>
          <w:rStyle w:val="Zvraznenie"/>
          <w:i w:val="0"/>
        </w:rPr>
        <w:t xml:space="preserve">Ján </w:t>
      </w:r>
      <w:proofErr w:type="spellStart"/>
      <w:r w:rsidR="0095507A" w:rsidRPr="005070D0">
        <w:rPr>
          <w:color w:val="000000"/>
          <w:shd w:val="clear" w:color="auto" w:fill="FFFFFF"/>
        </w:rPr>
        <w:t>Ž</w:t>
      </w:r>
      <w:r>
        <w:rPr>
          <w:rStyle w:val="Zvraznenie"/>
          <w:i w:val="0"/>
        </w:rPr>
        <w:t>ivčák</w:t>
      </w:r>
      <w:proofErr w:type="spellEnd"/>
      <w:r>
        <w:rPr>
          <w:rStyle w:val="Zvraznenie"/>
          <w:i w:val="0"/>
        </w:rPr>
        <w:t xml:space="preserve"> – Záhradníctvo Muškát, Lieskovany 7, 053 21 Lieskovany</w:t>
      </w:r>
      <w:r w:rsidR="005504A6">
        <w:rPr>
          <w:rStyle w:val="Zvraznenie"/>
          <w:i w:val="0"/>
        </w:rPr>
        <w:t xml:space="preserve"> </w:t>
      </w:r>
    </w:p>
    <w:p w:rsidR="00E34F07" w:rsidRDefault="00E34F07" w:rsidP="0091168D">
      <w:pPr>
        <w:ind w:left="435"/>
        <w:jc w:val="both"/>
        <w:rPr>
          <w:rStyle w:val="Zvraznenie"/>
          <w:color w:val="333333"/>
        </w:rPr>
      </w:pPr>
      <w:r w:rsidRPr="00E34F07">
        <w:rPr>
          <w:rStyle w:val="Zvraznenie"/>
          <w:color w:val="333333"/>
        </w:rPr>
        <w:t>Sprostredkovanie obchodu s rozličným tovarom</w:t>
      </w:r>
    </w:p>
    <w:p w:rsidR="00E34F07" w:rsidRPr="00E34F07" w:rsidRDefault="00E34F07" w:rsidP="0091168D">
      <w:pPr>
        <w:ind w:left="435"/>
        <w:jc w:val="both"/>
      </w:pPr>
    </w:p>
    <w:p w:rsidR="00FE6A0E" w:rsidRPr="00AF7E3F" w:rsidRDefault="00AF7E3F" w:rsidP="00E34F07">
      <w:pPr>
        <w:numPr>
          <w:ilvl w:val="0"/>
          <w:numId w:val="2"/>
        </w:numPr>
        <w:jc w:val="both"/>
        <w:rPr>
          <w:iCs/>
        </w:rPr>
      </w:pPr>
      <w:r w:rsidRPr="00AF7E3F">
        <w:t>Ľubomír</w:t>
      </w:r>
      <w:r w:rsidR="00E34F07" w:rsidRPr="00AF7E3F">
        <w:t xml:space="preserve"> Kapusta – KLK, Lieskovany 18, </w:t>
      </w:r>
      <w:r w:rsidR="00E34F07" w:rsidRPr="00AF7E3F">
        <w:rPr>
          <w:rStyle w:val="Zvraznenie"/>
          <w:i w:val="0"/>
        </w:rPr>
        <w:t>053 21 Lieskovany</w:t>
      </w:r>
    </w:p>
    <w:p w:rsidR="00E34F07" w:rsidRDefault="00E34F07" w:rsidP="00E34F07">
      <w:pPr>
        <w:ind w:left="426"/>
        <w:rPr>
          <w:rStyle w:val="Zvraznenie"/>
        </w:rPr>
      </w:pPr>
      <w:r w:rsidRPr="00AF7E3F">
        <w:rPr>
          <w:rStyle w:val="Zvraznenie"/>
        </w:rPr>
        <w:t>Maloobchod so železiarskym tovarom, farbami a sklom v špecializovaných predajniach</w:t>
      </w:r>
    </w:p>
    <w:p w:rsidR="00AF7E3F" w:rsidRPr="00AF7E3F" w:rsidRDefault="00AF7E3F" w:rsidP="00E34F07">
      <w:pPr>
        <w:ind w:left="426"/>
        <w:rPr>
          <w:rStyle w:val="Zvraznenie"/>
        </w:rPr>
      </w:pPr>
    </w:p>
    <w:p w:rsidR="00AF7E3F" w:rsidRPr="00AF7E3F" w:rsidRDefault="00AF7E3F" w:rsidP="00AF7E3F">
      <w:pPr>
        <w:numPr>
          <w:ilvl w:val="0"/>
          <w:numId w:val="2"/>
        </w:numPr>
        <w:rPr>
          <w:rStyle w:val="Zvraznenie"/>
          <w:i w:val="0"/>
        </w:rPr>
      </w:pPr>
      <w:r w:rsidRPr="00AF7E3F">
        <w:rPr>
          <w:rStyle w:val="Zvraznenie"/>
          <w:i w:val="0"/>
        </w:rPr>
        <w:t>Vladimír Krotký – VEKA LOOK, Lieskovany 17</w:t>
      </w:r>
      <w:r>
        <w:rPr>
          <w:rStyle w:val="Zvraznenie"/>
          <w:i w:val="0"/>
        </w:rPr>
        <w:t>,</w:t>
      </w:r>
      <w:r w:rsidR="005504A6">
        <w:rPr>
          <w:rStyle w:val="Zvraznenie"/>
          <w:i w:val="0"/>
        </w:rPr>
        <w:t xml:space="preserve"> </w:t>
      </w:r>
      <w:r w:rsidR="005504A6" w:rsidRPr="00AF7E3F">
        <w:rPr>
          <w:rStyle w:val="Zvraznenie"/>
          <w:i w:val="0"/>
        </w:rPr>
        <w:t>053 21 Lieskovany</w:t>
      </w:r>
    </w:p>
    <w:p w:rsidR="00AF7E3F" w:rsidRDefault="00AF7E3F" w:rsidP="00AF7E3F">
      <w:pPr>
        <w:ind w:left="426"/>
        <w:rPr>
          <w:rStyle w:val="Zvraznenie"/>
        </w:rPr>
      </w:pPr>
      <w:r w:rsidRPr="00AF7E3F">
        <w:rPr>
          <w:rStyle w:val="Zvraznenie"/>
        </w:rPr>
        <w:t>Ostatný maloobchod v nešpecializovaných predajniach</w:t>
      </w:r>
    </w:p>
    <w:p w:rsidR="00011448" w:rsidRDefault="00011448" w:rsidP="00AF7E3F">
      <w:pPr>
        <w:ind w:left="426"/>
        <w:rPr>
          <w:rStyle w:val="Zvraznenie"/>
        </w:rPr>
      </w:pPr>
    </w:p>
    <w:p w:rsidR="00AF7E3F" w:rsidRPr="00AF7E3F" w:rsidRDefault="00AF7E3F" w:rsidP="000B41D0">
      <w:pPr>
        <w:rPr>
          <w:rStyle w:val="Zvraznenie"/>
        </w:rPr>
      </w:pPr>
    </w:p>
    <w:p w:rsidR="00AF7E3F" w:rsidRDefault="00AF7E3F" w:rsidP="00AF7E3F">
      <w:pPr>
        <w:numPr>
          <w:ilvl w:val="0"/>
          <w:numId w:val="2"/>
        </w:numPr>
        <w:rPr>
          <w:rStyle w:val="Zvraznenie"/>
          <w:i w:val="0"/>
        </w:rPr>
      </w:pPr>
      <w:r w:rsidRPr="00AF7E3F">
        <w:rPr>
          <w:rStyle w:val="Zvraznenie"/>
          <w:i w:val="0"/>
        </w:rPr>
        <w:lastRenderedPageBreak/>
        <w:t xml:space="preserve">Vladimír </w:t>
      </w:r>
      <w:proofErr w:type="spellStart"/>
      <w:r w:rsidRPr="00AF7E3F">
        <w:rPr>
          <w:rStyle w:val="Zvraznenie"/>
          <w:i w:val="0"/>
        </w:rPr>
        <w:t>Vytykač</w:t>
      </w:r>
      <w:proofErr w:type="spellEnd"/>
      <w:r w:rsidRPr="00AF7E3F">
        <w:rPr>
          <w:rStyle w:val="Zvraznenie"/>
          <w:i w:val="0"/>
        </w:rPr>
        <w:t>, Lieskovany 107</w:t>
      </w:r>
      <w:r>
        <w:rPr>
          <w:rStyle w:val="Zvraznenie"/>
          <w:i w:val="0"/>
        </w:rPr>
        <w:t>,</w:t>
      </w:r>
      <w:r w:rsidRPr="00AF7E3F">
        <w:rPr>
          <w:rStyle w:val="Zvraznenie"/>
          <w:i w:val="0"/>
        </w:rPr>
        <w:t xml:space="preserve"> 053 21 Lieskovany</w:t>
      </w:r>
    </w:p>
    <w:p w:rsidR="000B41D0" w:rsidRDefault="000B41D0" w:rsidP="000B41D0">
      <w:pPr>
        <w:ind w:left="435"/>
        <w:rPr>
          <w:rStyle w:val="Zvraznenie"/>
        </w:rPr>
      </w:pPr>
      <w:r w:rsidRPr="000B41D0">
        <w:rPr>
          <w:rStyle w:val="Zvraznenie"/>
        </w:rPr>
        <w:t>Realitná činnosť</w:t>
      </w:r>
    </w:p>
    <w:p w:rsidR="000B41D0" w:rsidRDefault="000B41D0" w:rsidP="000B41D0">
      <w:pPr>
        <w:ind w:left="435"/>
        <w:rPr>
          <w:rStyle w:val="Zvraznenie"/>
        </w:rPr>
      </w:pPr>
    </w:p>
    <w:p w:rsidR="000B41D0" w:rsidRPr="000B41D0" w:rsidRDefault="009C4CCC" w:rsidP="000B41D0">
      <w:pPr>
        <w:numPr>
          <w:ilvl w:val="0"/>
          <w:numId w:val="2"/>
        </w:numPr>
        <w:rPr>
          <w:rStyle w:val="Zvraznenie"/>
        </w:rPr>
      </w:pPr>
      <w:r>
        <w:rPr>
          <w:rStyle w:val="Zvraznenie"/>
          <w:i w:val="0"/>
        </w:rPr>
        <w:t>VINTAGE s.r.o., Lieskovany</w:t>
      </w:r>
      <w:r w:rsidR="000B41D0">
        <w:rPr>
          <w:rStyle w:val="Zvraznenie"/>
          <w:i w:val="0"/>
        </w:rPr>
        <w:t xml:space="preserve"> 132, 053 21 Lieskovany</w:t>
      </w:r>
    </w:p>
    <w:p w:rsidR="00EA60E6" w:rsidRDefault="00EA60E6" w:rsidP="00E069A6">
      <w:pPr>
        <w:jc w:val="both"/>
      </w:pPr>
    </w:p>
    <w:p w:rsidR="00BE4754" w:rsidRDefault="00BE4754" w:rsidP="00E069A6">
      <w:pPr>
        <w:jc w:val="both"/>
        <w:rPr>
          <w:b/>
        </w:rPr>
      </w:pPr>
      <w:r>
        <w:rPr>
          <w:b/>
        </w:rPr>
        <w:t xml:space="preserve">Organizačná štruktúra obce </w:t>
      </w:r>
    </w:p>
    <w:p w:rsidR="00BE4754" w:rsidRDefault="00BE4754" w:rsidP="00BE4754">
      <w:pPr>
        <w:jc w:val="both"/>
        <w:rPr>
          <w:b/>
        </w:rPr>
      </w:pPr>
    </w:p>
    <w:p w:rsidR="00512AA7" w:rsidRDefault="00BE4754" w:rsidP="00BE4754">
      <w:pPr>
        <w:jc w:val="both"/>
      </w:pPr>
      <w:r w:rsidRPr="00BE4754">
        <w:t>Starosta obce:</w:t>
      </w:r>
      <w:r w:rsidR="0078152A">
        <w:t xml:space="preserve"> </w:t>
      </w:r>
      <w:r w:rsidR="009C4CCC">
        <w:tab/>
      </w:r>
      <w:r w:rsidR="009C4CCC">
        <w:tab/>
      </w:r>
      <w:r w:rsidR="009C4CCC">
        <w:tab/>
      </w:r>
      <w:r w:rsidR="000B41D0">
        <w:t xml:space="preserve">JUDr. Peter </w:t>
      </w:r>
      <w:proofErr w:type="spellStart"/>
      <w:r w:rsidR="000B41D0">
        <w:t>Tokoly</w:t>
      </w:r>
      <w:proofErr w:type="spellEnd"/>
    </w:p>
    <w:p w:rsidR="00BE4754" w:rsidRPr="005070D0" w:rsidRDefault="00512AA7" w:rsidP="00BE4754">
      <w:pPr>
        <w:jc w:val="both"/>
      </w:pPr>
      <w:r>
        <w:t xml:space="preserve">Zástupca starostu: </w:t>
      </w:r>
      <w:r w:rsidR="009C4CCC">
        <w:tab/>
      </w:r>
      <w:r w:rsidR="009C4CCC">
        <w:tab/>
      </w:r>
      <w:r w:rsidR="000B41D0">
        <w:rPr>
          <w:color w:val="000000"/>
          <w:shd w:val="clear" w:color="auto" w:fill="FFFFFF"/>
        </w:rPr>
        <w:t xml:space="preserve">Pavel </w:t>
      </w:r>
      <w:proofErr w:type="spellStart"/>
      <w:r w:rsidR="000B41D0">
        <w:rPr>
          <w:color w:val="000000"/>
          <w:shd w:val="clear" w:color="auto" w:fill="FFFFFF"/>
        </w:rPr>
        <w:t>Haško</w:t>
      </w:r>
      <w:proofErr w:type="spellEnd"/>
    </w:p>
    <w:p w:rsidR="00BE4754" w:rsidRDefault="00BE4754" w:rsidP="00BE4754">
      <w:pPr>
        <w:jc w:val="both"/>
      </w:pPr>
      <w:r>
        <w:t>Hlavný kontrolór obce:</w:t>
      </w:r>
      <w:r w:rsidR="0078152A">
        <w:t xml:space="preserve"> </w:t>
      </w:r>
      <w:r w:rsidR="009C4CCC">
        <w:tab/>
      </w:r>
      <w:r w:rsidR="00EA4B57">
        <w:t>Ing. Stanislav František</w:t>
      </w:r>
    </w:p>
    <w:p w:rsidR="00BE4754" w:rsidRDefault="00BE4754" w:rsidP="00BE4754">
      <w:pPr>
        <w:jc w:val="both"/>
      </w:pPr>
    </w:p>
    <w:p w:rsidR="001E24D8" w:rsidRDefault="00F07529" w:rsidP="001E24D8">
      <w:pPr>
        <w:tabs>
          <w:tab w:val="left" w:pos="2268"/>
        </w:tabs>
        <w:jc w:val="both"/>
      </w:pPr>
      <w:r>
        <w:t>Obecné</w:t>
      </w:r>
      <w:r w:rsidR="00BE4754">
        <w:t xml:space="preserve"> zastupiteľstvo:</w:t>
      </w:r>
      <w:r w:rsidR="00512AA7">
        <w:t xml:space="preserve"> </w:t>
      </w:r>
      <w:r w:rsidR="009C4CCC">
        <w:tab/>
      </w:r>
      <w:r w:rsidR="000B41D0">
        <w:rPr>
          <w:color w:val="000000"/>
          <w:shd w:val="clear" w:color="auto" w:fill="FFFFFF"/>
        </w:rPr>
        <w:t xml:space="preserve">Ján </w:t>
      </w:r>
      <w:proofErr w:type="spellStart"/>
      <w:r w:rsidR="000B41D0">
        <w:rPr>
          <w:color w:val="000000"/>
          <w:shd w:val="clear" w:color="auto" w:fill="FFFFFF"/>
        </w:rPr>
        <w:t>Živčák</w:t>
      </w:r>
      <w:proofErr w:type="spellEnd"/>
    </w:p>
    <w:p w:rsidR="001E24D8" w:rsidRDefault="001E24D8" w:rsidP="001E24D8">
      <w:pPr>
        <w:tabs>
          <w:tab w:val="left" w:pos="2268"/>
        </w:tabs>
        <w:jc w:val="both"/>
        <w:rPr>
          <w:color w:val="000000"/>
          <w:shd w:val="clear" w:color="auto" w:fill="FFFFFF"/>
        </w:rPr>
      </w:pPr>
      <w:r>
        <w:tab/>
      </w:r>
      <w:r w:rsidR="009C4CCC">
        <w:tab/>
      </w:r>
      <w:r w:rsidR="00C45268">
        <w:rPr>
          <w:color w:val="000000"/>
          <w:shd w:val="clear" w:color="auto" w:fill="FFFFFF"/>
        </w:rPr>
        <w:t>Marcela Kapustová</w:t>
      </w:r>
    </w:p>
    <w:p w:rsidR="00C45268" w:rsidRDefault="00C45268" w:rsidP="001E24D8">
      <w:pPr>
        <w:tabs>
          <w:tab w:val="left" w:pos="2268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9C4CCC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Janka Franková</w:t>
      </w:r>
    </w:p>
    <w:p w:rsidR="00C45268" w:rsidRDefault="00C45268" w:rsidP="001E24D8">
      <w:pPr>
        <w:tabs>
          <w:tab w:val="left" w:pos="2268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9C4CCC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Mgr. Veronika Šebestová</w:t>
      </w:r>
    </w:p>
    <w:p w:rsidR="00BE4754" w:rsidRDefault="00C45268" w:rsidP="00C45268">
      <w:pPr>
        <w:tabs>
          <w:tab w:val="left" w:pos="2268"/>
        </w:tabs>
        <w:jc w:val="both"/>
      </w:pPr>
      <w:r>
        <w:rPr>
          <w:color w:val="000000"/>
          <w:shd w:val="clear" w:color="auto" w:fill="FFFFFF"/>
        </w:rPr>
        <w:tab/>
      </w:r>
      <w:r w:rsidR="009C4CCC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 xml:space="preserve">Pavel </w:t>
      </w:r>
      <w:proofErr w:type="spellStart"/>
      <w:r>
        <w:rPr>
          <w:color w:val="000000"/>
          <w:shd w:val="clear" w:color="auto" w:fill="FFFFFF"/>
        </w:rPr>
        <w:t>Haško</w:t>
      </w:r>
      <w:proofErr w:type="spellEnd"/>
    </w:p>
    <w:p w:rsidR="00CC1AEA" w:rsidRDefault="00CC1AEA" w:rsidP="00BE4754">
      <w:pPr>
        <w:jc w:val="both"/>
      </w:pPr>
    </w:p>
    <w:p w:rsidR="0035519C" w:rsidRDefault="00F07529" w:rsidP="009340CB">
      <w:pPr>
        <w:tabs>
          <w:tab w:val="left" w:pos="1418"/>
        </w:tabs>
        <w:jc w:val="both"/>
      </w:pPr>
      <w:r>
        <w:t>Obecný</w:t>
      </w:r>
      <w:r w:rsidR="00BE4754">
        <w:t xml:space="preserve"> úrad:</w:t>
      </w:r>
      <w:r w:rsidR="009340CB">
        <w:tab/>
      </w:r>
      <w:r w:rsidR="00C45268">
        <w:tab/>
        <w:t xml:space="preserve">  </w:t>
      </w:r>
      <w:r w:rsidR="009C4CCC">
        <w:tab/>
      </w:r>
      <w:r w:rsidR="005070D0">
        <w:t xml:space="preserve">Jana </w:t>
      </w:r>
      <w:proofErr w:type="spellStart"/>
      <w:r w:rsidR="005070D0">
        <w:t>Dobiášová</w:t>
      </w:r>
      <w:proofErr w:type="spellEnd"/>
    </w:p>
    <w:p w:rsidR="003F1717" w:rsidRDefault="009340CB" w:rsidP="00612F5B">
      <w:pPr>
        <w:tabs>
          <w:tab w:val="left" w:pos="1418"/>
        </w:tabs>
        <w:jc w:val="both"/>
      </w:pPr>
      <w:r>
        <w:tab/>
      </w:r>
    </w:p>
    <w:p w:rsidR="00145189" w:rsidRDefault="00F07529" w:rsidP="001451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Rozpočet o</w:t>
      </w:r>
      <w:r w:rsidR="00DF22EC">
        <w:rPr>
          <w:b/>
          <w:sz w:val="28"/>
          <w:szCs w:val="28"/>
        </w:rPr>
        <w:t>bce na</w:t>
      </w:r>
      <w:r w:rsidR="00145189">
        <w:rPr>
          <w:b/>
          <w:sz w:val="28"/>
          <w:szCs w:val="28"/>
        </w:rPr>
        <w:t xml:space="preserve"> rok </w:t>
      </w:r>
      <w:r w:rsidR="00C45268">
        <w:rPr>
          <w:b/>
          <w:sz w:val="28"/>
          <w:szCs w:val="28"/>
        </w:rPr>
        <w:t>2014</w:t>
      </w:r>
      <w:r w:rsidR="00145189">
        <w:rPr>
          <w:b/>
          <w:sz w:val="28"/>
          <w:szCs w:val="28"/>
        </w:rPr>
        <w:t xml:space="preserve"> a jeho plnenie</w:t>
      </w:r>
    </w:p>
    <w:p w:rsidR="0035519C" w:rsidRDefault="0035519C" w:rsidP="00145189">
      <w:pPr>
        <w:jc w:val="both"/>
        <w:rPr>
          <w:b/>
          <w:sz w:val="28"/>
          <w:szCs w:val="28"/>
        </w:rPr>
      </w:pPr>
    </w:p>
    <w:p w:rsidR="0035519C" w:rsidRDefault="0035519C" w:rsidP="0035519C">
      <w:pPr>
        <w:jc w:val="both"/>
      </w:pPr>
      <w:r w:rsidRPr="0035519C">
        <w:t xml:space="preserve">Rozpočet obce je základným nástrojom finančného hospodárenia v príslušnom rozpočtovom roku, ktorým sa riadi financovanie úloh a funkcií obce v príslušnom rozpočtovom roku. Rozpočet obce je súčasťou rozpočtu verejnej správy. Rozpočtový rok je zhodný s kalendárnym rokom. Rozpočet obce vyjadruje samostatnosť hospodárenia obce. Rozpočet obce obsahuje príjmy a výdavky, v ktorých sú vyjadrené finančné vzťahy: </w:t>
      </w:r>
    </w:p>
    <w:p w:rsidR="00612F5B" w:rsidRPr="0035519C" w:rsidRDefault="00612F5B" w:rsidP="0035519C">
      <w:pPr>
        <w:jc w:val="both"/>
      </w:pPr>
    </w:p>
    <w:p w:rsidR="00612F5B" w:rsidRPr="0035519C" w:rsidRDefault="0035519C" w:rsidP="0035519C">
      <w:pPr>
        <w:jc w:val="both"/>
      </w:pPr>
      <w:r w:rsidRPr="0035519C">
        <w:t xml:space="preserve">- k právnickým osobám a fyzickým osobám - podnikateľom pôsobiacim na území obce, </w:t>
      </w:r>
    </w:p>
    <w:p w:rsidR="0035519C" w:rsidRDefault="0035519C" w:rsidP="0035519C">
      <w:pPr>
        <w:jc w:val="both"/>
      </w:pPr>
      <w:r w:rsidRPr="0035519C">
        <w:t xml:space="preserve">- ako aj k obyvateľom žijúcim na tomto území vyplývajúce pre ne zo zákonov a z iných všeobecne záväzných právnych predpisov, zo VZN obce, ako aj zo zmlúv. </w:t>
      </w:r>
    </w:p>
    <w:p w:rsidR="00612F5B" w:rsidRPr="0035519C" w:rsidRDefault="00612F5B" w:rsidP="0035519C">
      <w:pPr>
        <w:jc w:val="both"/>
      </w:pPr>
    </w:p>
    <w:p w:rsidR="0035519C" w:rsidRPr="0035519C" w:rsidRDefault="0035519C" w:rsidP="0035519C">
      <w:pPr>
        <w:jc w:val="both"/>
      </w:pPr>
      <w:r w:rsidRPr="0035519C">
        <w:t xml:space="preserve">Rozpočet obce zahŕňa aj finančné vzťahy štátu k rozpočtom obcí : </w:t>
      </w:r>
    </w:p>
    <w:p w:rsidR="0035519C" w:rsidRPr="0035519C" w:rsidRDefault="0035519C" w:rsidP="0035519C">
      <w:pPr>
        <w:jc w:val="both"/>
      </w:pPr>
      <w:r w:rsidRPr="0035519C">
        <w:t xml:space="preserve">- podiely na daniach v správe štátu, </w:t>
      </w:r>
    </w:p>
    <w:p w:rsidR="0035519C" w:rsidRPr="0035519C" w:rsidRDefault="0035519C" w:rsidP="0035519C">
      <w:pPr>
        <w:jc w:val="both"/>
      </w:pPr>
      <w:r w:rsidRPr="0035519C">
        <w:t xml:space="preserve">- dotácia na úhradu nákladov preneseného výkonu štátnej správy, </w:t>
      </w:r>
    </w:p>
    <w:p w:rsidR="0035519C" w:rsidRDefault="0035519C" w:rsidP="0035519C">
      <w:pPr>
        <w:jc w:val="both"/>
      </w:pPr>
      <w:r w:rsidRPr="0035519C">
        <w:t xml:space="preserve">- ďalšie dotácie v súlade so zákonom o štátnom rozpočte na príslušný rozpočtový rok. </w:t>
      </w:r>
    </w:p>
    <w:p w:rsidR="00612F5B" w:rsidRPr="0035519C" w:rsidRDefault="00612F5B" w:rsidP="0035519C">
      <w:pPr>
        <w:jc w:val="both"/>
      </w:pPr>
    </w:p>
    <w:p w:rsidR="0035519C" w:rsidRPr="0035519C" w:rsidRDefault="0035519C" w:rsidP="0035519C">
      <w:pPr>
        <w:jc w:val="both"/>
      </w:pPr>
      <w:r w:rsidRPr="0035519C">
        <w:t xml:space="preserve">Rozpočet obce môže obsahovať finančné vzťahy : </w:t>
      </w:r>
    </w:p>
    <w:p w:rsidR="0035519C" w:rsidRPr="0035519C" w:rsidRDefault="0035519C" w:rsidP="0035519C">
      <w:pPr>
        <w:jc w:val="both"/>
      </w:pPr>
      <w:r w:rsidRPr="0035519C">
        <w:t xml:space="preserve">- k rozpočtom iných obcí, </w:t>
      </w:r>
    </w:p>
    <w:p w:rsidR="000F3BE2" w:rsidRPr="00CC1AEA" w:rsidRDefault="0035519C" w:rsidP="00CC1AEA">
      <w:pPr>
        <w:jc w:val="both"/>
      </w:pPr>
      <w:r w:rsidRPr="0035519C">
        <w:t xml:space="preserve">- k rozpočtu VÚC, do ktorého územia obec patrí, ak plnia spoločné úlohy. </w:t>
      </w:r>
      <w:r w:rsidRPr="0035519C">
        <w:cr/>
      </w:r>
    </w:p>
    <w:p w:rsidR="00A56ACE" w:rsidRPr="00612F5B" w:rsidRDefault="00A56ACE" w:rsidP="00A56ACE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</w:t>
      </w:r>
      <w:r w:rsidRPr="000252F9">
        <w:t xml:space="preserve">bol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 w:rsidR="00C45268">
        <w:t>2014</w:t>
      </w:r>
      <w:r w:rsidRPr="000252F9">
        <w:t>.</w:t>
      </w:r>
      <w:r w:rsidR="00612F5B">
        <w:t xml:space="preserve"> </w:t>
      </w:r>
      <w:r w:rsidRPr="000252F9">
        <w:t xml:space="preserve">Obec v roku </w:t>
      </w:r>
      <w:r w:rsidR="00C45268">
        <w:t>2014</w:t>
      </w:r>
      <w:r w:rsidRPr="000252F9">
        <w:t xml:space="preserve">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EE2068">
        <w:t xml:space="preserve">Rozpočet obce na rok </w:t>
      </w:r>
      <w:r w:rsidR="00C45268">
        <w:t>2014</w:t>
      </w:r>
      <w:r w:rsidRPr="00EE2068">
        <w:t xml:space="preserve"> bol zostavený ako</w:t>
      </w:r>
      <w:r w:rsidR="00842F8F" w:rsidRPr="00EE2068">
        <w:t xml:space="preserve"> </w:t>
      </w:r>
      <w:r w:rsidR="00106710">
        <w:t>prebytkový</w:t>
      </w:r>
      <w:r w:rsidRPr="00EE2068">
        <w:t xml:space="preserve">. </w:t>
      </w:r>
      <w:r w:rsidRPr="00106710">
        <w:t>Bežný   rozpočet   bol   zostavený   ako  prebytkový  a  kapitálový   rozpočet ako schodkový.</w:t>
      </w:r>
      <w:r w:rsidRPr="0031350B">
        <w:rPr>
          <w:color w:val="FF0000"/>
        </w:rPr>
        <w:t xml:space="preserve"> </w:t>
      </w:r>
    </w:p>
    <w:p w:rsidR="00A56ACE" w:rsidRPr="002F6203" w:rsidRDefault="00A56ACE" w:rsidP="00A56ACE">
      <w:pPr>
        <w:jc w:val="both"/>
      </w:pPr>
    </w:p>
    <w:p w:rsidR="00A56ACE" w:rsidRDefault="00A56ACE" w:rsidP="00A56ACE">
      <w:pPr>
        <w:jc w:val="both"/>
      </w:pPr>
      <w:r w:rsidRPr="000252F9">
        <w:t xml:space="preserve">Hospodárenie obce sa riadilo podľa schváleného rozpočtu na rok </w:t>
      </w:r>
      <w:r w:rsidR="00C45268">
        <w:t>2014</w:t>
      </w:r>
      <w:r w:rsidRPr="000252F9">
        <w:t xml:space="preserve">. </w:t>
      </w:r>
    </w:p>
    <w:p w:rsidR="00865BDD" w:rsidRDefault="00A56ACE" w:rsidP="00A56ACE">
      <w:pPr>
        <w:jc w:val="both"/>
      </w:pPr>
      <w:r w:rsidRPr="000252F9">
        <w:t>Rozpo</w:t>
      </w:r>
      <w:r>
        <w:t>čet obce</w:t>
      </w:r>
      <w:r w:rsidRPr="000252F9">
        <w:t xml:space="preserve"> bol</w:t>
      </w:r>
      <w:r>
        <w:t xml:space="preserve"> schválený obecným</w:t>
      </w:r>
      <w:r w:rsidR="00326DB2">
        <w:t xml:space="preserve"> zastupiteľstvom dňa </w:t>
      </w:r>
      <w:r w:rsidR="00612F5B">
        <w:t>13.12.2013</w:t>
      </w:r>
      <w:r>
        <w:t xml:space="preserve"> uznesením č.</w:t>
      </w:r>
      <w:r w:rsidR="00326DB2">
        <w:rPr>
          <w:color w:val="FF0000"/>
        </w:rPr>
        <w:t xml:space="preserve"> </w:t>
      </w:r>
      <w:r w:rsidR="00612F5B">
        <w:t>37/2013.</w:t>
      </w:r>
    </w:p>
    <w:p w:rsidR="00A56ACE" w:rsidRDefault="00A56ACE" w:rsidP="00A56ACE">
      <w:pPr>
        <w:jc w:val="both"/>
      </w:pPr>
      <w:r>
        <w:t>Rozpočet b</w:t>
      </w:r>
      <w:r w:rsidRPr="002646CD">
        <w:t xml:space="preserve">ol </w:t>
      </w:r>
      <w:r>
        <w:t>zmenený</w:t>
      </w:r>
      <w:r w:rsidR="0095507A">
        <w:t xml:space="preserve"> </w:t>
      </w:r>
      <w:r w:rsidR="00612F5B">
        <w:t>1</w:t>
      </w:r>
      <w:r w:rsidR="005070D0">
        <w:t xml:space="preserve"> </w:t>
      </w:r>
      <w:r w:rsidRPr="002646CD">
        <w:t>krát</w:t>
      </w:r>
      <w:r>
        <w:t>:</w:t>
      </w:r>
    </w:p>
    <w:p w:rsidR="00612F5B" w:rsidRDefault="00612F5B" w:rsidP="00612F5B">
      <w:pPr>
        <w:numPr>
          <w:ilvl w:val="0"/>
          <w:numId w:val="6"/>
        </w:numPr>
        <w:jc w:val="both"/>
      </w:pPr>
      <w:r>
        <w:t>zmena</w:t>
      </w:r>
      <w:r w:rsidR="002F6203">
        <w:t xml:space="preserve"> schválená dňa </w:t>
      </w:r>
      <w:r>
        <w:t xml:space="preserve">26.09.2014 </w:t>
      </w:r>
      <w:r w:rsidR="00A56ACE">
        <w:t>uzne</w:t>
      </w:r>
      <w:r w:rsidR="002F6203">
        <w:t>sením č</w:t>
      </w:r>
      <w:r w:rsidR="0031350B">
        <w:t xml:space="preserve">. </w:t>
      </w:r>
      <w:r>
        <w:t>59/2013</w:t>
      </w:r>
    </w:p>
    <w:p w:rsidR="00A56ACE" w:rsidRDefault="00A56ACE" w:rsidP="00A56ACE">
      <w:pPr>
        <w:jc w:val="center"/>
        <w:rPr>
          <w:b/>
        </w:rPr>
      </w:pPr>
      <w:r>
        <w:rPr>
          <w:b/>
        </w:rPr>
        <w:lastRenderedPageBreak/>
        <w:t>Rozpočet obce k 31.12.</w:t>
      </w:r>
      <w:r w:rsidR="00EA60E6">
        <w:rPr>
          <w:b/>
        </w:rPr>
        <w:t>2014</w:t>
      </w:r>
      <w:r>
        <w:rPr>
          <w:b/>
        </w:rPr>
        <w:t xml:space="preserve"> v </w:t>
      </w:r>
      <w:r w:rsidR="00835297">
        <w:rPr>
          <w:b/>
        </w:rPr>
        <w:t>eurách</w:t>
      </w:r>
    </w:p>
    <w:p w:rsidR="00EA60E6" w:rsidRDefault="00EA60E6" w:rsidP="00EA60E6">
      <w:pPr>
        <w:tabs>
          <w:tab w:val="left" w:pos="720"/>
        </w:tabs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</w:p>
    <w:p w:rsidR="00EA60E6" w:rsidRDefault="00E910BE" w:rsidP="00EA60E6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 w:rsidRPr="00E910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2pt;margin-top:0;width:438.1pt;height:201.3pt;z-index:251662336;mso-wrap-distance-left:0;mso-wrap-distance-right:0" filled="t">
            <v:fill color2="black"/>
            <v:imagedata r:id="rId22" o:title=""/>
            <w10:wrap type="topAndBottom"/>
          </v:shape>
          <o:OLEObject Type="Embed" ProgID="opendocument.CalcDocument.1" ShapeID="_x0000_s1026" DrawAspect="Content" ObjectID="_1512276426" r:id="rId23"/>
        </w:pict>
      </w:r>
    </w:p>
    <w:p w:rsidR="00EA60E6" w:rsidRPr="00EA60E6" w:rsidRDefault="00E910BE" w:rsidP="00EA60E6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 w:rsidRPr="00E910BE">
        <w:pict>
          <v:shape id="_x0000_s1027" type="#_x0000_t75" style="position:absolute;left:0;text-align:left;margin-left:37.95pt;margin-top:11.25pt;width:439.6pt;height:385.7pt;z-index:251663360;mso-wrap-distance-left:0;mso-wrap-distance-right:0" filled="t">
            <v:fill color2="black"/>
            <v:imagedata r:id="rId24" o:title=""/>
            <w10:wrap type="topAndBottom"/>
          </v:shape>
          <o:OLEObject Type="Embed" ProgID="opendocument.CalcDocument.1" ShapeID="_x0000_s1027" DrawAspect="Content" ObjectID="_1512276427" r:id="rId25"/>
        </w:pict>
      </w:r>
    </w:p>
    <w:p w:rsidR="00612F5B" w:rsidRDefault="00612F5B" w:rsidP="00EA60E6">
      <w:pPr>
        <w:spacing w:line="360" w:lineRule="auto"/>
        <w:ind w:firstLine="709"/>
        <w:jc w:val="both"/>
        <w:rPr>
          <w:b/>
          <w:bCs/>
          <w:sz w:val="22"/>
          <w:szCs w:val="22"/>
        </w:rPr>
      </w:pPr>
    </w:p>
    <w:p w:rsidR="00612F5B" w:rsidRDefault="00612F5B" w:rsidP="00EA60E6">
      <w:pPr>
        <w:spacing w:line="360" w:lineRule="auto"/>
        <w:ind w:firstLine="709"/>
        <w:jc w:val="both"/>
        <w:rPr>
          <w:b/>
          <w:bCs/>
          <w:sz w:val="22"/>
          <w:szCs w:val="22"/>
        </w:rPr>
      </w:pPr>
    </w:p>
    <w:p w:rsidR="00EA60E6" w:rsidRPr="00EA60E6" w:rsidRDefault="00EA60E6" w:rsidP="00EA60E6">
      <w:pPr>
        <w:spacing w:line="360" w:lineRule="auto"/>
        <w:ind w:firstLine="709"/>
        <w:jc w:val="both"/>
        <w:rPr>
          <w:sz w:val="22"/>
          <w:szCs w:val="22"/>
        </w:rPr>
      </w:pPr>
      <w:r w:rsidRPr="00EA60E6">
        <w:rPr>
          <w:b/>
          <w:bCs/>
          <w:sz w:val="22"/>
          <w:szCs w:val="22"/>
        </w:rPr>
        <w:lastRenderedPageBreak/>
        <w:t>Kapitálový rozpočet</w:t>
      </w:r>
    </w:p>
    <w:p w:rsidR="00EA60E6" w:rsidRDefault="00E910BE" w:rsidP="00EA60E6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E910BE">
        <w:pict>
          <v:shape id="_x0000_s1030" type="#_x0000_t75" style="position:absolute;left:0;text-align:left;margin-left:36.05pt;margin-top:7.5pt;width:442.2pt;height:196.45pt;z-index:251666432;mso-wrap-distance-left:0;mso-wrap-distance-right:0" filled="t">
            <v:fill color2="black"/>
            <v:imagedata r:id="rId26" o:title=""/>
            <w10:wrap type="topAndBottom"/>
          </v:shape>
          <o:OLEObject Type="Embed" ProgID="opendocument.CalcDocument.1" ShapeID="_x0000_s1030" DrawAspect="Content" ObjectID="_1512276428" r:id="rId27"/>
        </w:pict>
      </w:r>
    </w:p>
    <w:p w:rsidR="00EA60E6" w:rsidRDefault="00EA60E6" w:rsidP="00EA60E6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</w:r>
    </w:p>
    <w:p w:rsidR="00EA60E6" w:rsidRDefault="00E910BE" w:rsidP="00EA60E6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 w:rsidRPr="00E910BE">
        <w:pict>
          <v:shape id="_x0000_s1028" type="#_x0000_t75" style="position:absolute;left:0;text-align:left;margin-left:38pt;margin-top:22.5pt;width:442.5pt;height:248.6pt;z-index:251664384;mso-wrap-distance-left:0;mso-wrap-distance-right:0" filled="t">
            <v:fill color2="black"/>
            <v:imagedata r:id="rId28" o:title=""/>
            <w10:wrap type="topAndBottom"/>
          </v:shape>
          <o:OLEObject Type="Embed" ProgID="opendocument.CalcDocument.1" ShapeID="_x0000_s1028" DrawAspect="Content" ObjectID="_1512276429" r:id="rId29"/>
        </w:pict>
      </w:r>
      <w:r w:rsidR="00EA60E6">
        <w:rPr>
          <w:rFonts w:ascii="Arial" w:hAnsi="Arial"/>
          <w:i/>
          <w:iCs/>
          <w:sz w:val="20"/>
          <w:szCs w:val="20"/>
        </w:rPr>
        <w:t xml:space="preserve">      </w:t>
      </w:r>
      <w:r w:rsidR="00EA60E6">
        <w:rPr>
          <w:rFonts w:ascii="Arial" w:hAnsi="Arial"/>
          <w:i/>
          <w:iCs/>
          <w:sz w:val="20"/>
          <w:szCs w:val="20"/>
        </w:rPr>
        <w:tab/>
      </w:r>
      <w:r w:rsidR="00EA60E6">
        <w:rPr>
          <w:rFonts w:ascii="Arial" w:hAnsi="Arial"/>
          <w:b/>
          <w:bCs/>
          <w:sz w:val="20"/>
          <w:szCs w:val="20"/>
        </w:rPr>
        <w:t>Finančné operácie</w:t>
      </w:r>
    </w:p>
    <w:p w:rsidR="00EA60E6" w:rsidRDefault="00EA60E6" w:rsidP="00EA60E6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</w:p>
    <w:p w:rsidR="00EA60E6" w:rsidRDefault="00EA60E6" w:rsidP="00EA60E6">
      <w:pPr>
        <w:spacing w:line="360" w:lineRule="auto"/>
        <w:ind w:firstLine="708"/>
        <w:jc w:val="both"/>
      </w:pPr>
      <w:r>
        <w:rPr>
          <w:rFonts w:ascii="Arial" w:hAnsi="Arial"/>
          <w:b/>
          <w:bCs/>
          <w:sz w:val="20"/>
          <w:szCs w:val="20"/>
        </w:rPr>
        <w:t>Nerozpočtované pohyby</w:t>
      </w:r>
    </w:p>
    <w:p w:rsidR="00EA60E6" w:rsidRDefault="00E910BE" w:rsidP="00EA60E6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E910BE">
        <w:pict>
          <v:shape id="_x0000_s1031" type="#_x0000_t75" style="position:absolute;left:0;text-align:left;margin-left:38pt;margin-top:5.7pt;width:439.55pt;height:113.6pt;z-index:251667456;mso-wrap-distance-left:0;mso-wrap-distance-right:0" filled="t">
            <v:fill color2="black"/>
            <v:imagedata r:id="rId30" o:title=""/>
            <w10:wrap type="topAndBottom"/>
          </v:shape>
          <o:OLEObject Type="Embed" ProgID="opendocument.CalcDocument.1" ShapeID="_x0000_s1031" DrawAspect="Content" ObjectID="_1512276430" r:id="rId31"/>
        </w:pict>
      </w:r>
    </w:p>
    <w:p w:rsidR="00EA60E6" w:rsidRDefault="00E910BE" w:rsidP="00EA60E6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E910BE">
        <w:lastRenderedPageBreak/>
        <w:pict>
          <v:shape id="_x0000_s1032" type="#_x0000_t75" style="position:absolute;left:0;text-align:left;margin-left:37.2pt;margin-top:7.5pt;width:438.1pt;height:94.1pt;z-index:251668480;mso-wrap-distance-left:0;mso-wrap-distance-right:0" filled="t">
            <v:fill color2="black"/>
            <v:imagedata r:id="rId32" o:title=""/>
            <w10:wrap type="topAndBottom"/>
          </v:shape>
          <o:OLEObject Type="Embed" ProgID="opendocument.CalcDocument.1" ShapeID="_x0000_s1032" DrawAspect="Content" ObjectID="_1512276431" r:id="rId33"/>
        </w:pict>
      </w:r>
    </w:p>
    <w:p w:rsidR="00EA60E6" w:rsidRPr="00EA60E6" w:rsidRDefault="00EA60E6" w:rsidP="00EA60E6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rFonts w:ascii="Arial" w:hAnsi="Arial"/>
          <w:i/>
          <w:iCs/>
          <w:sz w:val="20"/>
          <w:szCs w:val="20"/>
        </w:rPr>
        <w:t xml:space="preserve">     </w:t>
      </w:r>
      <w:r w:rsidRPr="00EA60E6">
        <w:rPr>
          <w:i/>
          <w:iCs/>
          <w:sz w:val="22"/>
          <w:szCs w:val="22"/>
        </w:rPr>
        <w:tab/>
      </w:r>
      <w:r w:rsidRPr="00EA60E6">
        <w:rPr>
          <w:b/>
          <w:bCs/>
          <w:sz w:val="22"/>
          <w:szCs w:val="22"/>
        </w:rPr>
        <w:t>Rekapitulácia</w:t>
      </w:r>
    </w:p>
    <w:p w:rsidR="00EA60E6" w:rsidRDefault="00EA60E6" w:rsidP="00EA60E6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</w:r>
      <w:r w:rsidR="00E910BE" w:rsidRPr="00E910BE">
        <w:pict>
          <v:shape id="_x0000_s1029" type="#_x0000_t75" style="position:absolute;left:0;text-align:left;margin-left:37.05pt;margin-top:10.5pt;width:392.5pt;height:241.5pt;z-index:251665408;mso-wrap-distance-left:0;mso-wrap-distance-right:0;mso-position-horizontal-relative:text;mso-position-vertical-relative:text" filled="t">
            <v:fill color2="black"/>
            <v:imagedata r:id="rId34" o:title=""/>
            <w10:wrap type="topAndBottom"/>
          </v:shape>
          <o:OLEObject Type="Embed" ProgID="opendocument.CalcDocument.1" ShapeID="_x0000_s1029" DrawAspect="Content" ObjectID="_1512276432" r:id="rId35"/>
        </w:pict>
      </w:r>
    </w:p>
    <w:p w:rsidR="00EA60E6" w:rsidRPr="00EA60E6" w:rsidRDefault="00EA60E6" w:rsidP="00EA60E6">
      <w:pPr>
        <w:spacing w:line="360" w:lineRule="auto"/>
        <w:jc w:val="both"/>
        <w:rPr>
          <w:sz w:val="22"/>
          <w:szCs w:val="22"/>
        </w:rPr>
      </w:pPr>
      <w:r w:rsidRPr="00EA60E6">
        <w:rPr>
          <w:b/>
          <w:bCs/>
          <w:sz w:val="22"/>
          <w:szCs w:val="22"/>
        </w:rPr>
        <w:t>Výsledok hospodárenia:</w:t>
      </w:r>
      <w:r w:rsidRPr="00EA60E6">
        <w:rPr>
          <w:sz w:val="22"/>
          <w:szCs w:val="22"/>
        </w:rPr>
        <w:t xml:space="preserve"> </w:t>
      </w:r>
    </w:p>
    <w:p w:rsidR="00EA60E6" w:rsidRPr="00EA60E6" w:rsidRDefault="00EA60E6" w:rsidP="00EA60E6">
      <w:pPr>
        <w:spacing w:line="100" w:lineRule="atLeast"/>
        <w:jc w:val="both"/>
        <w:rPr>
          <w:sz w:val="22"/>
          <w:szCs w:val="22"/>
        </w:rPr>
      </w:pPr>
      <w:r w:rsidRPr="00EA60E6">
        <w:rPr>
          <w:sz w:val="22"/>
          <w:szCs w:val="22"/>
        </w:rPr>
        <w:t>Obec Lieskovany za r. 2014 vykázala výsledok hospodárenia vo výške -4.897,71 EUR.</w:t>
      </w:r>
    </w:p>
    <w:p w:rsidR="00EA60E6" w:rsidRPr="00EA60E6" w:rsidRDefault="00EA60E6" w:rsidP="00EA60E6">
      <w:pPr>
        <w:spacing w:line="100" w:lineRule="atLeast"/>
        <w:jc w:val="both"/>
        <w:rPr>
          <w:sz w:val="22"/>
          <w:szCs w:val="22"/>
        </w:rPr>
      </w:pPr>
    </w:p>
    <w:p w:rsidR="00EA60E6" w:rsidRPr="00EA60E6" w:rsidRDefault="00EA60E6" w:rsidP="00EA60E6">
      <w:pPr>
        <w:pStyle w:val="Default"/>
        <w:spacing w:line="100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60E6">
        <w:rPr>
          <w:rFonts w:ascii="Times New Roman" w:hAnsi="Times New Roman" w:cs="Times New Roman"/>
          <w:color w:val="auto"/>
          <w:sz w:val="22"/>
          <w:szCs w:val="22"/>
        </w:rPr>
        <w:t>Výsledok hospodárenia obce podľa metodiky ESA 95 je 2.807</w:t>
      </w:r>
      <w:r w:rsidRPr="00EA60E6">
        <w:rPr>
          <w:rFonts w:ascii="Times New Roman" w:hAnsi="Times New Roman" w:cs="Times New Roman"/>
          <w:sz w:val="22"/>
          <w:szCs w:val="22"/>
        </w:rPr>
        <w:t xml:space="preserve"> E</w:t>
      </w:r>
      <w:r w:rsidRPr="00EA60E6">
        <w:rPr>
          <w:rFonts w:ascii="Times New Roman" w:hAnsi="Times New Roman" w:cs="Times New Roman"/>
          <w:color w:val="auto"/>
          <w:sz w:val="22"/>
          <w:szCs w:val="22"/>
        </w:rPr>
        <w:t>UR.</w:t>
      </w:r>
    </w:p>
    <w:p w:rsidR="00EA60E6" w:rsidRPr="00EA60E6" w:rsidRDefault="00EA60E6" w:rsidP="00EA60E6">
      <w:pPr>
        <w:pStyle w:val="Default"/>
        <w:spacing w:line="100" w:lineRule="atLeast"/>
        <w:jc w:val="both"/>
        <w:rPr>
          <w:rFonts w:ascii="Times New Roman" w:hAnsi="Times New Roman" w:cs="Times New Roman"/>
          <w:color w:val="800000"/>
          <w:sz w:val="22"/>
          <w:szCs w:val="22"/>
        </w:rPr>
      </w:pPr>
      <w:r w:rsidRPr="00EA60E6">
        <w:rPr>
          <w:rFonts w:ascii="Times New Roman" w:hAnsi="Times New Roman" w:cs="Times New Roman"/>
          <w:sz w:val="22"/>
          <w:szCs w:val="22"/>
        </w:rPr>
        <w:t xml:space="preserve">Prebytok rozpočtu obce za r. 2014 je vykázaný podľa ustanovení zákona č. 583/2004 </w:t>
      </w:r>
      <w:proofErr w:type="spellStart"/>
      <w:r w:rsidRPr="00EA60E6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EA60E6">
        <w:rPr>
          <w:rFonts w:ascii="Times New Roman" w:hAnsi="Times New Roman" w:cs="Times New Roman"/>
          <w:sz w:val="22"/>
          <w:szCs w:val="22"/>
        </w:rPr>
        <w:t xml:space="preserve">. vo výške </w:t>
      </w:r>
      <w:r w:rsidRPr="00EA60E6">
        <w:rPr>
          <w:rFonts w:ascii="Times New Roman" w:hAnsi="Times New Roman" w:cs="Times New Roman"/>
          <w:b/>
          <w:bCs/>
          <w:sz w:val="22"/>
          <w:szCs w:val="22"/>
        </w:rPr>
        <w:t>3.010,86</w:t>
      </w:r>
      <w:r w:rsidRPr="00EA60E6">
        <w:rPr>
          <w:rFonts w:ascii="Times New Roman" w:hAnsi="Times New Roman" w:cs="Times New Roman"/>
          <w:sz w:val="22"/>
          <w:szCs w:val="22"/>
        </w:rPr>
        <w:t xml:space="preserve"> </w:t>
      </w:r>
      <w:r w:rsidRPr="00EA60E6">
        <w:rPr>
          <w:rFonts w:ascii="Times New Roman" w:hAnsi="Times New Roman" w:cs="Times New Roman"/>
          <w:b/>
          <w:bCs/>
          <w:sz w:val="22"/>
          <w:szCs w:val="22"/>
        </w:rPr>
        <w:t>EUR</w:t>
      </w:r>
      <w:r w:rsidRPr="00EA60E6">
        <w:rPr>
          <w:rFonts w:ascii="Times New Roman" w:hAnsi="Times New Roman" w:cs="Times New Roman"/>
          <w:sz w:val="22"/>
          <w:szCs w:val="22"/>
        </w:rPr>
        <w:t>.</w:t>
      </w:r>
    </w:p>
    <w:p w:rsidR="00EA60E6" w:rsidRPr="00EA60E6" w:rsidRDefault="00EA60E6" w:rsidP="00EA60E6">
      <w:pPr>
        <w:spacing w:line="100" w:lineRule="atLeast"/>
        <w:jc w:val="both"/>
        <w:rPr>
          <w:color w:val="800000"/>
          <w:sz w:val="22"/>
          <w:szCs w:val="22"/>
        </w:rPr>
      </w:pPr>
      <w:r w:rsidRPr="00EA60E6">
        <w:rPr>
          <w:sz w:val="22"/>
          <w:szCs w:val="22"/>
        </w:rPr>
        <w:t xml:space="preserve">Výsledok rozpočtového hospodárenia po zohľadnení finančných operácií, ktorý bude základom pre tvorbu rezervného fondu, je vyčíslený vo výške </w:t>
      </w:r>
      <w:r w:rsidRPr="00EA60E6">
        <w:rPr>
          <w:sz w:val="22"/>
          <w:szCs w:val="22"/>
        </w:rPr>
        <w:tab/>
      </w:r>
      <w:r w:rsidRPr="00EA60E6">
        <w:rPr>
          <w:b/>
          <w:bCs/>
          <w:sz w:val="22"/>
          <w:szCs w:val="22"/>
        </w:rPr>
        <w:t>1.024,51 EUR.</w:t>
      </w:r>
    </w:p>
    <w:p w:rsidR="00EA60E6" w:rsidRDefault="00EA60E6" w:rsidP="00EA60E6">
      <w:pPr>
        <w:spacing w:line="100" w:lineRule="atLeast"/>
        <w:jc w:val="both"/>
        <w:rPr>
          <w:rFonts w:ascii="Arial" w:hAnsi="Arial"/>
          <w:sz w:val="20"/>
          <w:szCs w:val="20"/>
          <w:shd w:val="clear" w:color="auto" w:fill="FFFF00"/>
        </w:rPr>
      </w:pPr>
      <w:r>
        <w:rPr>
          <w:rFonts w:ascii="Arial" w:hAnsi="Arial"/>
          <w:color w:val="800000"/>
          <w:sz w:val="20"/>
          <w:szCs w:val="20"/>
        </w:rPr>
        <w:tab/>
      </w:r>
    </w:p>
    <w:p w:rsidR="00EA60E6" w:rsidRDefault="00EA60E6" w:rsidP="00EA60E6">
      <w:pPr>
        <w:spacing w:line="360" w:lineRule="auto"/>
        <w:jc w:val="both"/>
        <w:rPr>
          <w:rFonts w:ascii="Arial" w:hAnsi="Arial"/>
          <w:sz w:val="20"/>
          <w:szCs w:val="20"/>
          <w:shd w:val="clear" w:color="auto" w:fill="FFFF00"/>
        </w:rPr>
      </w:pPr>
    </w:p>
    <w:p w:rsidR="00EA60E6" w:rsidRDefault="00EA60E6" w:rsidP="00EA60E6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>Peňažné fondy</w:t>
      </w:r>
    </w:p>
    <w:p w:rsidR="00EA60E6" w:rsidRDefault="00EA60E6" w:rsidP="00EA60E6">
      <w:pPr>
        <w:spacing w:line="1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Zostatky k 31.12.2014:</w:t>
      </w:r>
    </w:p>
    <w:p w:rsidR="00EA60E6" w:rsidRDefault="00EA60E6" w:rsidP="00EA60E6">
      <w:pPr>
        <w:pStyle w:val="Zkladntext"/>
        <w:tabs>
          <w:tab w:val="left" w:pos="1800"/>
        </w:tabs>
        <w:spacing w:line="100" w:lineRule="atLeast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1) rezervný fond: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2.863,77 EUR; </w:t>
      </w:r>
    </w:p>
    <w:p w:rsidR="00EA60E6" w:rsidRDefault="00EA60E6" w:rsidP="00EA60E6">
      <w:pPr>
        <w:pStyle w:val="Zkladntext"/>
        <w:tabs>
          <w:tab w:val="left" w:pos="1800"/>
        </w:tabs>
        <w:spacing w:line="100" w:lineRule="atLeast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2) sociálny fond: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80,64 EUR.</w:t>
      </w:r>
    </w:p>
    <w:p w:rsidR="00EA60E6" w:rsidRDefault="00EA60E6" w:rsidP="00EA60E6">
      <w:pPr>
        <w:pStyle w:val="Zkladntext"/>
        <w:tabs>
          <w:tab w:val="left" w:pos="1800"/>
        </w:tabs>
        <w:spacing w:line="100" w:lineRule="atLeast"/>
        <w:ind w:left="1440"/>
        <w:jc w:val="both"/>
        <w:rPr>
          <w:sz w:val="20"/>
          <w:szCs w:val="20"/>
        </w:rPr>
      </w:pPr>
    </w:p>
    <w:p w:rsidR="00EA60E6" w:rsidRDefault="00EA60E6" w:rsidP="00EA60E6">
      <w:pPr>
        <w:spacing w:line="1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Zostatky na účtoch k 31.12.2014:</w:t>
      </w:r>
      <w:r>
        <w:rPr>
          <w:rFonts w:ascii="Arial" w:hAnsi="Arial"/>
          <w:sz w:val="20"/>
          <w:szCs w:val="20"/>
        </w:rPr>
        <w:tab/>
        <w:t>6.158,77 EUR.</w:t>
      </w:r>
    </w:p>
    <w:p w:rsidR="00EA60E6" w:rsidRDefault="00EA60E6" w:rsidP="00EA60E6">
      <w:pPr>
        <w:spacing w:line="100" w:lineRule="atLeast"/>
        <w:jc w:val="both"/>
        <w:rPr>
          <w:rFonts w:ascii="Arial" w:hAnsi="Arial"/>
          <w:sz w:val="20"/>
          <w:szCs w:val="20"/>
        </w:rPr>
      </w:pPr>
    </w:p>
    <w:p w:rsidR="00EA60E6" w:rsidRDefault="00EA60E6" w:rsidP="00EA60E6">
      <w:pPr>
        <w:spacing w:line="360" w:lineRule="auto"/>
        <w:jc w:val="both"/>
        <w:rPr>
          <w:rFonts w:ascii="Arial" w:hAnsi="Arial"/>
          <w:color w:val="DC2300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Zostatok v pokladnici k 31.12.2014:  </w:t>
      </w:r>
      <w:r>
        <w:rPr>
          <w:rFonts w:ascii="Arial" w:hAnsi="Arial"/>
          <w:color w:val="B80047"/>
          <w:sz w:val="20"/>
          <w:szCs w:val="20"/>
        </w:rPr>
        <w:tab/>
        <w:t xml:space="preserve">     </w:t>
      </w:r>
      <w:r>
        <w:rPr>
          <w:rFonts w:ascii="Arial" w:hAnsi="Arial"/>
          <w:sz w:val="20"/>
          <w:szCs w:val="20"/>
        </w:rPr>
        <w:t>60,44 EUR.</w:t>
      </w:r>
    </w:p>
    <w:p w:rsidR="00EA60E6" w:rsidRDefault="00EA60E6" w:rsidP="00EA60E6">
      <w:pPr>
        <w:spacing w:line="360" w:lineRule="auto"/>
        <w:jc w:val="both"/>
        <w:rPr>
          <w:rFonts w:ascii="Arial" w:hAnsi="Arial"/>
          <w:color w:val="DC2300"/>
          <w:sz w:val="20"/>
          <w:szCs w:val="20"/>
        </w:rPr>
      </w:pPr>
    </w:p>
    <w:p w:rsidR="00E90C27" w:rsidRDefault="00E90C27" w:rsidP="00EA60E6">
      <w:pPr>
        <w:spacing w:line="360" w:lineRule="auto"/>
        <w:jc w:val="both"/>
        <w:rPr>
          <w:rFonts w:ascii="Arial" w:hAnsi="Arial"/>
          <w:color w:val="DC2300"/>
          <w:sz w:val="20"/>
          <w:szCs w:val="20"/>
        </w:rPr>
      </w:pPr>
    </w:p>
    <w:p w:rsidR="00E90C27" w:rsidRDefault="00E90C27" w:rsidP="00EA60E6">
      <w:pPr>
        <w:spacing w:line="360" w:lineRule="auto"/>
        <w:jc w:val="both"/>
        <w:rPr>
          <w:rFonts w:ascii="Arial" w:hAnsi="Arial"/>
          <w:color w:val="DC2300"/>
          <w:sz w:val="20"/>
          <w:szCs w:val="20"/>
        </w:rPr>
      </w:pPr>
    </w:p>
    <w:p w:rsidR="00EA60E6" w:rsidRDefault="00EA60E6" w:rsidP="00EA60E6">
      <w:pPr>
        <w:widowControl w:val="0"/>
        <w:tabs>
          <w:tab w:val="left" w:pos="720"/>
        </w:tabs>
        <w:suppressAutoHyphens/>
        <w:spacing w:line="10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lastRenderedPageBreak/>
        <w:t>Bilancia aktív a pasív</w:t>
      </w:r>
    </w:p>
    <w:p w:rsidR="00EA60E6" w:rsidRDefault="00EA60E6" w:rsidP="00EA60E6">
      <w:pPr>
        <w:spacing w:line="1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612F5B" w:rsidRDefault="00612F5B" w:rsidP="00EA60E6">
      <w:pPr>
        <w:spacing w:line="100" w:lineRule="atLeast"/>
        <w:jc w:val="both"/>
        <w:rPr>
          <w:b/>
          <w:sz w:val="20"/>
          <w:szCs w:val="20"/>
        </w:rPr>
      </w:pPr>
    </w:p>
    <w:p w:rsidR="00EA60E6" w:rsidRDefault="00EA60E6" w:rsidP="00EA60E6">
      <w:pPr>
        <w:spacing w:line="360" w:lineRule="auto"/>
        <w:jc w:val="both"/>
        <w:rPr>
          <w:rFonts w:ascii="Arial" w:hAnsi="Arial"/>
          <w:b/>
          <w:color w:val="FFFFFF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Aktíva</w:t>
      </w:r>
    </w:p>
    <w:tbl>
      <w:tblPr>
        <w:tblW w:w="0" w:type="auto"/>
        <w:tblInd w:w="8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34"/>
        <w:gridCol w:w="2505"/>
        <w:gridCol w:w="2388"/>
      </w:tblGrid>
      <w:tr w:rsidR="00EA60E6" w:rsidTr="00D6064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A60E6" w:rsidRDefault="00EA60E6" w:rsidP="00D60642">
            <w:pPr>
              <w:spacing w:line="36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Názov 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A60E6" w:rsidRDefault="00EA60E6" w:rsidP="00D60642">
            <w:pPr>
              <w:spacing w:line="36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ZS  k  1.1.2014  v EUR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60E6" w:rsidRDefault="00EA60E6" w:rsidP="00D60642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KZ  k  31.12.2014 v EUR</w:t>
            </w:r>
          </w:p>
        </w:tc>
      </w:tr>
      <w:tr w:rsidR="00EA60E6" w:rsidTr="00D6064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Majetok spolu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651 139,88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642 656,04</w:t>
            </w:r>
          </w:p>
        </w:tc>
      </w:tr>
      <w:tr w:rsidR="00EA60E6" w:rsidTr="00D6064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Neobežný majetok spolu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639 654,01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630 956,04</w:t>
            </w:r>
          </w:p>
        </w:tc>
      </w:tr>
      <w:tr w:rsidR="00EA60E6" w:rsidTr="00D6064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 toho :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60E6" w:rsidTr="00D6064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Dlhodobý nehmotný majetok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EA60E6" w:rsidTr="00D6064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Dlhodobý hmotný majetok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607 260,57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598 562,60</w:t>
            </w:r>
          </w:p>
        </w:tc>
      </w:tr>
      <w:tr w:rsidR="00EA60E6" w:rsidTr="00D6064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Dlhodobý finančný majetok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32 393,44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32 393,44</w:t>
            </w:r>
          </w:p>
        </w:tc>
      </w:tr>
      <w:tr w:rsidR="00EA60E6" w:rsidTr="00D6064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Obežný majetok spolu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11 485,87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11 623,02</w:t>
            </w:r>
          </w:p>
        </w:tc>
      </w:tr>
      <w:tr w:rsidR="00EA60E6" w:rsidTr="00D6064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 toho :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60E6" w:rsidTr="00D6064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Zásoby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507,48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EA60E6" w:rsidTr="00D6064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Zúčtovanie medzi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subjektami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VS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EA60E6" w:rsidTr="00D6064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Dlhodobé pohľadávky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1 301,35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EA60E6" w:rsidTr="00D6064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Krátkodobé pohľadávky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4 438,98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5 403,81</w:t>
            </w:r>
          </w:p>
        </w:tc>
      </w:tr>
      <w:tr w:rsidR="00EA60E6" w:rsidTr="00D6064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Finančné účty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5 238,06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6 219,21</w:t>
            </w:r>
          </w:p>
        </w:tc>
      </w:tr>
      <w:tr w:rsidR="00EA60E6" w:rsidTr="00D6064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Poskytnuté návratné fin. výpomoci dlh.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EA60E6" w:rsidTr="00D6064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Poskytnuté návratné fin. výpomoci krát.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EA60E6" w:rsidTr="00D6064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Časové rozlíšenie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76,98</w:t>
            </w:r>
          </w:p>
        </w:tc>
      </w:tr>
    </w:tbl>
    <w:p w:rsidR="00EA60E6" w:rsidRDefault="00EA60E6" w:rsidP="00EA60E6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EA60E6" w:rsidRDefault="00EA60E6" w:rsidP="00EA60E6">
      <w:pPr>
        <w:spacing w:line="360" w:lineRule="auto"/>
        <w:jc w:val="both"/>
        <w:rPr>
          <w:rFonts w:ascii="Arial" w:hAnsi="Arial"/>
          <w:b/>
          <w:color w:val="FFFFFF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Pasíva</w:t>
      </w:r>
    </w:p>
    <w:tbl>
      <w:tblPr>
        <w:tblW w:w="0" w:type="auto"/>
        <w:tblInd w:w="7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9"/>
        <w:gridCol w:w="2505"/>
        <w:gridCol w:w="2388"/>
      </w:tblGrid>
      <w:tr w:rsidR="00EA60E6" w:rsidTr="00D60642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A60E6" w:rsidRDefault="00EA60E6" w:rsidP="00D60642">
            <w:pPr>
              <w:spacing w:line="36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Názov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A60E6" w:rsidRDefault="00EA60E6" w:rsidP="00D60642">
            <w:pPr>
              <w:spacing w:line="36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ZS  k  1.1.2014 v EUR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60E6" w:rsidRDefault="00EA60E6" w:rsidP="00D60642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KZ  k  31.12.2014 v EUR</w:t>
            </w:r>
          </w:p>
        </w:tc>
      </w:tr>
      <w:tr w:rsidR="00EA60E6" w:rsidTr="00D60642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Vlastné imanie a záväzky spolu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651 139,88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642 656,04</w:t>
            </w:r>
          </w:p>
        </w:tc>
      </w:tr>
      <w:tr w:rsidR="00EA60E6" w:rsidTr="00D60642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Vlastné imanie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518 607,80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54 670,58</w:t>
            </w:r>
          </w:p>
        </w:tc>
      </w:tr>
      <w:tr w:rsidR="00EA60E6" w:rsidTr="00D60642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 toho :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60E6" w:rsidTr="00D60642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Oceňovacie rozdiely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EA60E6" w:rsidTr="00D60642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Fondy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453,40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EA60E6" w:rsidTr="00D60642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Výsledok hospodárenia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518 154,40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54 670,58</w:t>
            </w:r>
          </w:p>
        </w:tc>
      </w:tr>
      <w:tr w:rsidR="00EA60E6" w:rsidTr="00D60642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Záväzky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40 448,42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36 895,25</w:t>
            </w:r>
          </w:p>
        </w:tc>
      </w:tr>
      <w:tr w:rsidR="00EA60E6" w:rsidTr="00D60642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 toho :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60E6" w:rsidTr="00D60642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Rezervy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2 204,22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950,00</w:t>
            </w:r>
          </w:p>
        </w:tc>
      </w:tr>
      <w:tr w:rsidR="00EA60E6" w:rsidTr="00D60642">
        <w:trPr>
          <w:trHeight w:val="206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Zúčtovanie medzi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subjektami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VS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25,35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EA60E6" w:rsidTr="00D60642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Dlhodobé záväzky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71,45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88,22</w:t>
            </w:r>
          </w:p>
        </w:tc>
      </w:tr>
      <w:tr w:rsidR="00EA60E6" w:rsidTr="00D60642"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Krátkodobé záväzky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6 957,61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7 250,44</w:t>
            </w:r>
          </w:p>
        </w:tc>
      </w:tr>
      <w:tr w:rsidR="00EA60E6" w:rsidTr="00105893">
        <w:trPr>
          <w:trHeight w:val="260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Bankové úvery a výpomoci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31 189,79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28 606,59</w:t>
            </w:r>
          </w:p>
        </w:tc>
      </w:tr>
      <w:tr w:rsidR="00EA60E6" w:rsidTr="00D60642">
        <w:trPr>
          <w:trHeight w:val="180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Časové rozlíšenie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92 083,66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0E6" w:rsidRDefault="00EA60E6" w:rsidP="00D60642">
            <w:pPr>
              <w:snapToGrid w:val="0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551 090,21</w:t>
            </w:r>
          </w:p>
        </w:tc>
      </w:tr>
    </w:tbl>
    <w:p w:rsidR="00EA60E6" w:rsidRDefault="00EA60E6" w:rsidP="00EA60E6">
      <w:pPr>
        <w:spacing w:line="100" w:lineRule="atLeast"/>
        <w:jc w:val="both"/>
        <w:rPr>
          <w:rFonts w:ascii="Arial" w:hAnsi="Arial"/>
          <w:sz w:val="20"/>
          <w:szCs w:val="20"/>
        </w:rPr>
      </w:pPr>
    </w:p>
    <w:p w:rsidR="00E90C27" w:rsidRDefault="00EA60E6" w:rsidP="00EA60E6">
      <w:pPr>
        <w:spacing w:line="1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E90C27" w:rsidRDefault="00E90C27" w:rsidP="00EA60E6">
      <w:pPr>
        <w:spacing w:line="100" w:lineRule="atLeast"/>
        <w:jc w:val="both"/>
        <w:rPr>
          <w:rFonts w:ascii="Arial" w:hAnsi="Arial"/>
          <w:sz w:val="20"/>
          <w:szCs w:val="20"/>
        </w:rPr>
      </w:pPr>
    </w:p>
    <w:p w:rsidR="00EA60E6" w:rsidRDefault="00EA60E6" w:rsidP="00E90C27">
      <w:pPr>
        <w:spacing w:line="100" w:lineRule="atLeast"/>
        <w:ind w:firstLine="708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Majetkové účasti obce:</w:t>
      </w:r>
    </w:p>
    <w:p w:rsidR="00E90C27" w:rsidRDefault="00E90C27" w:rsidP="00EA60E6">
      <w:pPr>
        <w:spacing w:line="100" w:lineRule="atLeast"/>
        <w:jc w:val="both"/>
        <w:rPr>
          <w:rFonts w:ascii="Arial" w:hAnsi="Arial"/>
          <w:sz w:val="20"/>
          <w:szCs w:val="20"/>
        </w:rPr>
      </w:pPr>
    </w:p>
    <w:p w:rsidR="00EA60E6" w:rsidRDefault="00EA60E6" w:rsidP="00EA60E6">
      <w:pPr>
        <w:spacing w:line="1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Obec Lieskovany je akcionárom Podtatranskej vodárenskej spoločnosti, a.s. a na účte cenných</w:t>
      </w:r>
      <w:r>
        <w:rPr>
          <w:rFonts w:ascii="Arial" w:hAnsi="Arial"/>
          <w:sz w:val="20"/>
          <w:szCs w:val="20"/>
        </w:rPr>
        <w:tab/>
        <w:t>papierov sú akcie v celkovej hodnote 32.393,44 EUR.</w:t>
      </w:r>
    </w:p>
    <w:p w:rsidR="00EA60E6" w:rsidRDefault="00EA60E6" w:rsidP="00EA60E6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EA60E6" w:rsidRDefault="00EA60E6" w:rsidP="00EA60E6">
      <w:pPr>
        <w:widowControl w:val="0"/>
        <w:tabs>
          <w:tab w:val="left" w:pos="720"/>
        </w:tabs>
        <w:suppressAutoHyphens/>
        <w:spacing w:line="360" w:lineRule="auto"/>
        <w:ind w:left="720"/>
        <w:jc w:val="both"/>
        <w:rPr>
          <w:rFonts w:ascii="Arial" w:hAnsi="Arial"/>
          <w:b/>
          <w:bCs/>
          <w:sz w:val="22"/>
          <w:szCs w:val="22"/>
        </w:rPr>
      </w:pPr>
    </w:p>
    <w:p w:rsidR="00EA60E6" w:rsidRPr="00EA60E6" w:rsidRDefault="00EA60E6" w:rsidP="00EA60E6">
      <w:pPr>
        <w:widowControl w:val="0"/>
        <w:tabs>
          <w:tab w:val="left" w:pos="720"/>
        </w:tabs>
        <w:suppressAutoHyphens/>
        <w:spacing w:line="360" w:lineRule="auto"/>
        <w:ind w:left="72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Prehľad o stave a vývoji dlhu</w:t>
      </w:r>
    </w:p>
    <w:p w:rsidR="00EA60E6" w:rsidRDefault="00EA60E6" w:rsidP="00EA60E6">
      <w:pPr>
        <w:spacing w:line="100" w:lineRule="atLeast"/>
        <w:jc w:val="both"/>
        <w:rPr>
          <w:rFonts w:ascii="Arial" w:hAnsi="Arial"/>
          <w:sz w:val="20"/>
          <w:szCs w:val="20"/>
        </w:rPr>
      </w:pPr>
    </w:p>
    <w:p w:rsidR="00EA60E6" w:rsidRDefault="00EA60E6" w:rsidP="00EA60E6">
      <w:pPr>
        <w:spacing w:line="1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Vývoj bankového dlhu a stav k 31.12.2014:</w:t>
      </w:r>
    </w:p>
    <w:p w:rsidR="00EA60E6" w:rsidRDefault="00EA60E6" w:rsidP="00EA60E6">
      <w:pPr>
        <w:spacing w:line="100" w:lineRule="atLeast"/>
        <w:jc w:val="both"/>
        <w:rPr>
          <w:rFonts w:ascii="Arial" w:hAnsi="Arial"/>
          <w:sz w:val="20"/>
          <w:szCs w:val="20"/>
        </w:rPr>
      </w:pPr>
    </w:p>
    <w:p w:rsidR="00EA60E6" w:rsidRDefault="00E910BE" w:rsidP="00EA60E6">
      <w:pPr>
        <w:spacing w:line="100" w:lineRule="atLeast"/>
        <w:jc w:val="both"/>
        <w:rPr>
          <w:rFonts w:ascii="Arial" w:hAnsi="Arial"/>
          <w:sz w:val="20"/>
          <w:szCs w:val="20"/>
        </w:rPr>
      </w:pPr>
      <w:r w:rsidRPr="00E910BE">
        <w:pict>
          <v:shape id="_x0000_s1033" type="#_x0000_t75" style="position:absolute;left:0;text-align:left;margin-left:39.05pt;margin-top:0;width:430.25pt;height:82.3pt;z-index:251669504;mso-wrap-distance-left:0;mso-wrap-distance-right:0" filled="t">
            <v:fill color2="black"/>
            <v:imagedata r:id="rId36" o:title=""/>
            <w10:wrap type="topAndBottom"/>
          </v:shape>
          <o:OLEObject Type="Embed" ProgID="opendocument.CalcDocument.1" ShapeID="_x0000_s1033" DrawAspect="Content" ObjectID="_1512276433" r:id="rId37"/>
        </w:pict>
      </w:r>
    </w:p>
    <w:p w:rsidR="002A7A06" w:rsidRPr="00EA60E6" w:rsidRDefault="00EA60E6" w:rsidP="00EA60E6">
      <w:pPr>
        <w:spacing w:line="1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1F6218" w:rsidRPr="00105893" w:rsidRDefault="00FC7D5B" w:rsidP="00903A8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03A8E">
        <w:rPr>
          <w:b/>
          <w:sz w:val="28"/>
          <w:szCs w:val="28"/>
        </w:rPr>
        <w:t xml:space="preserve">. Ostatné  dôležité informácie </w:t>
      </w:r>
    </w:p>
    <w:p w:rsidR="000E3E59" w:rsidRPr="000E3E59" w:rsidRDefault="000E3E59" w:rsidP="00903A8E">
      <w:pPr>
        <w:spacing w:line="360" w:lineRule="auto"/>
        <w:jc w:val="both"/>
        <w:rPr>
          <w:b/>
        </w:rPr>
      </w:pPr>
      <w:r w:rsidRPr="000E3E59">
        <w:rPr>
          <w:b/>
        </w:rPr>
        <w:t>Poskytnuté dotácie</w:t>
      </w:r>
      <w:r>
        <w:rPr>
          <w:b/>
        </w:rPr>
        <w:t xml:space="preserve"> </w:t>
      </w:r>
    </w:p>
    <w:p w:rsidR="00903A8E" w:rsidRPr="000E3E59" w:rsidRDefault="00903A8E" w:rsidP="00903A8E">
      <w:pPr>
        <w:spacing w:line="360" w:lineRule="auto"/>
        <w:jc w:val="both"/>
      </w:pPr>
      <w:r w:rsidRPr="000E3E59">
        <w:t xml:space="preserve">V roku </w:t>
      </w:r>
      <w:r w:rsidR="00B033AB">
        <w:t xml:space="preserve">2014 </w:t>
      </w:r>
      <w:r w:rsidRPr="000E3E59">
        <w:t xml:space="preserve">obec </w:t>
      </w:r>
      <w:r w:rsidR="00126649">
        <w:t>ne</w:t>
      </w:r>
      <w:r w:rsidRPr="000E3E59">
        <w:t>poskytla zo svojho rozpočtu dotácie v zmysle VZN o</w:t>
      </w:r>
      <w:r w:rsidR="00020C1F" w:rsidRPr="000E3E59">
        <w:t> </w:t>
      </w:r>
      <w:r w:rsidRPr="000E3E59">
        <w:t>posky</w:t>
      </w:r>
      <w:r w:rsidR="0001719E">
        <w:t>tovaní dotácií z rozpočtu obce.</w:t>
      </w:r>
    </w:p>
    <w:p w:rsidR="009A7455" w:rsidRDefault="009A7455" w:rsidP="00903A8E">
      <w:pPr>
        <w:tabs>
          <w:tab w:val="left" w:pos="2880"/>
          <w:tab w:val="right" w:pos="8820"/>
        </w:tabs>
        <w:jc w:val="both"/>
      </w:pPr>
    </w:p>
    <w:p w:rsidR="000E3E59" w:rsidRDefault="000E3E59" w:rsidP="00903A8E">
      <w:pPr>
        <w:tabs>
          <w:tab w:val="left" w:pos="2880"/>
          <w:tab w:val="right" w:pos="8820"/>
        </w:tabs>
        <w:jc w:val="both"/>
        <w:rPr>
          <w:b/>
        </w:rPr>
      </w:pPr>
      <w:r w:rsidRPr="000E3E59">
        <w:rPr>
          <w:b/>
        </w:rPr>
        <w:t xml:space="preserve">Významné investičné akcie v roku </w:t>
      </w:r>
      <w:r w:rsidR="00B033AB">
        <w:rPr>
          <w:b/>
        </w:rPr>
        <w:t>2014</w:t>
      </w:r>
    </w:p>
    <w:p w:rsidR="000E3E59" w:rsidRPr="000E3E59" w:rsidRDefault="000E3E59" w:rsidP="00903A8E">
      <w:pPr>
        <w:tabs>
          <w:tab w:val="left" w:pos="2880"/>
          <w:tab w:val="right" w:pos="8820"/>
        </w:tabs>
        <w:jc w:val="both"/>
        <w:rPr>
          <w:b/>
        </w:rPr>
      </w:pPr>
    </w:p>
    <w:p w:rsidR="00D74BC1" w:rsidRDefault="00D74BC1" w:rsidP="00903A8E">
      <w:pPr>
        <w:tabs>
          <w:tab w:val="left" w:pos="2880"/>
          <w:tab w:val="right" w:pos="8820"/>
        </w:tabs>
        <w:jc w:val="both"/>
      </w:pPr>
      <w:r>
        <w:t xml:space="preserve">Najvýznamnejšie investičné akcie realizované v roku </w:t>
      </w:r>
      <w:r w:rsidR="00B033AB">
        <w:t>2014</w:t>
      </w:r>
      <w:r>
        <w:t>:</w:t>
      </w:r>
    </w:p>
    <w:p w:rsidR="0031029C" w:rsidRDefault="0031029C" w:rsidP="00903A8E">
      <w:pPr>
        <w:tabs>
          <w:tab w:val="left" w:pos="2880"/>
          <w:tab w:val="right" w:pos="8820"/>
        </w:tabs>
        <w:jc w:val="both"/>
      </w:pPr>
    </w:p>
    <w:p w:rsidR="00C6114B" w:rsidRDefault="00B033AB" w:rsidP="00B033AB">
      <w:pPr>
        <w:pStyle w:val="Zoznamsodrkami2"/>
        <w:numPr>
          <w:ilvl w:val="0"/>
          <w:numId w:val="6"/>
        </w:numPr>
      </w:pPr>
      <w:r>
        <w:t>Čiastočná výmena verejného osvetlenia</w:t>
      </w:r>
    </w:p>
    <w:p w:rsidR="001F6218" w:rsidRDefault="001F6218" w:rsidP="007474FA">
      <w:pPr>
        <w:ind w:left="435"/>
        <w:jc w:val="both"/>
      </w:pPr>
    </w:p>
    <w:p w:rsidR="00105893" w:rsidRDefault="00105893" w:rsidP="000E3E59">
      <w:pPr>
        <w:jc w:val="both"/>
      </w:pPr>
    </w:p>
    <w:p w:rsidR="000E3E59" w:rsidRDefault="000E3E59" w:rsidP="000E3E59">
      <w:pPr>
        <w:jc w:val="both"/>
        <w:rPr>
          <w:b/>
        </w:rPr>
      </w:pPr>
      <w:r w:rsidRPr="000E3E59">
        <w:rPr>
          <w:b/>
        </w:rPr>
        <w:t xml:space="preserve">Predpokladaný budúci vývoj činnosti </w:t>
      </w:r>
    </w:p>
    <w:p w:rsidR="000E3E59" w:rsidRPr="000E3E59" w:rsidRDefault="000E3E59" w:rsidP="000E3E59">
      <w:pPr>
        <w:jc w:val="both"/>
        <w:rPr>
          <w:b/>
        </w:rPr>
      </w:pPr>
    </w:p>
    <w:p w:rsidR="000E3E59" w:rsidRDefault="000E3E59" w:rsidP="000E3E59">
      <w:pPr>
        <w:spacing w:line="360" w:lineRule="auto"/>
        <w:jc w:val="both"/>
      </w:pPr>
      <w:r w:rsidRPr="000E3E59">
        <w:t>Predpokladané investičné akcie realizované v budúcich rokoch:</w:t>
      </w:r>
    </w:p>
    <w:p w:rsidR="0095507A" w:rsidRDefault="0001719E" w:rsidP="0001719E">
      <w:pPr>
        <w:numPr>
          <w:ilvl w:val="0"/>
          <w:numId w:val="2"/>
        </w:numPr>
        <w:spacing w:line="360" w:lineRule="auto"/>
        <w:jc w:val="both"/>
      </w:pPr>
      <w:r>
        <w:t>Rekonštrukcia verejného osvetlenia</w:t>
      </w:r>
    </w:p>
    <w:p w:rsidR="00B033AB" w:rsidRDefault="00B033AB" w:rsidP="00B033AB">
      <w:pPr>
        <w:pStyle w:val="Odsekzoznamu"/>
        <w:numPr>
          <w:ilvl w:val="0"/>
          <w:numId w:val="2"/>
        </w:numPr>
        <w:spacing w:line="360" w:lineRule="auto"/>
        <w:jc w:val="both"/>
      </w:pPr>
      <w:r>
        <w:t>Rekonštrukcia ciest</w:t>
      </w:r>
    </w:p>
    <w:p w:rsidR="00B033AB" w:rsidRPr="000E3E59" w:rsidRDefault="00E90C27" w:rsidP="00B033AB">
      <w:pPr>
        <w:pStyle w:val="Odsekzoznamu"/>
        <w:numPr>
          <w:ilvl w:val="0"/>
          <w:numId w:val="2"/>
        </w:numPr>
        <w:spacing w:line="360" w:lineRule="auto"/>
        <w:jc w:val="both"/>
      </w:pPr>
      <w:proofErr w:type="spellStart"/>
      <w:r>
        <w:t>Vy</w:t>
      </w:r>
      <w:r w:rsidR="00B033AB">
        <w:t>poriadanie</w:t>
      </w:r>
      <w:proofErr w:type="spellEnd"/>
      <w:r w:rsidR="00B033AB">
        <w:t xml:space="preserve"> cintorína</w:t>
      </w:r>
    </w:p>
    <w:p w:rsidR="0001719E" w:rsidRDefault="0001719E" w:rsidP="00C6114B">
      <w:pPr>
        <w:jc w:val="both"/>
      </w:pPr>
    </w:p>
    <w:p w:rsidR="00E62D4F" w:rsidRDefault="00E62D4F" w:rsidP="000E3E59">
      <w:pPr>
        <w:spacing w:line="360" w:lineRule="auto"/>
        <w:jc w:val="both"/>
        <w:rPr>
          <w:b/>
        </w:rPr>
      </w:pPr>
      <w:r>
        <w:rPr>
          <w:b/>
        </w:rPr>
        <w:t xml:space="preserve">Udalosti osobitného významu po skončení účtovného obdobia </w:t>
      </w:r>
    </w:p>
    <w:p w:rsidR="00E62D4F" w:rsidRDefault="00E62D4F" w:rsidP="000E3E59">
      <w:pPr>
        <w:spacing w:line="360" w:lineRule="auto"/>
        <w:jc w:val="both"/>
      </w:pPr>
      <w:r>
        <w:t xml:space="preserve">Obec nezaznamenala žiadnu udalosť osobitného významu po skončení účtovného obdobia. </w:t>
      </w:r>
    </w:p>
    <w:p w:rsidR="00E9600F" w:rsidRDefault="00E9600F" w:rsidP="000E3E59">
      <w:pPr>
        <w:spacing w:line="360" w:lineRule="auto"/>
        <w:jc w:val="both"/>
      </w:pPr>
    </w:p>
    <w:p w:rsidR="003A00E2" w:rsidRDefault="005B0344" w:rsidP="000E3E59">
      <w:pPr>
        <w:spacing w:line="360" w:lineRule="auto"/>
        <w:jc w:val="both"/>
      </w:pPr>
      <w:r>
        <w:t>Vypracoval</w:t>
      </w:r>
      <w:r w:rsidR="00E62D4F">
        <w:t>:</w:t>
      </w:r>
      <w:r w:rsidR="00B61F88">
        <w:t xml:space="preserve"> </w:t>
      </w:r>
      <w:r w:rsidR="00EA60E6">
        <w:t xml:space="preserve">JUDr. Peter </w:t>
      </w:r>
      <w:proofErr w:type="spellStart"/>
      <w:r w:rsidR="00EA60E6">
        <w:t>Tokoly</w:t>
      </w:r>
      <w:proofErr w:type="spellEnd"/>
      <w:r w:rsidR="00105893">
        <w:t>,</w:t>
      </w:r>
      <w:r w:rsidR="00EA60E6">
        <w:t xml:space="preserve"> za pomoci hlavného kontrolóra</w:t>
      </w:r>
      <w:r w:rsidR="00105893">
        <w:t xml:space="preserve"> obce Ing. Františka Stanislava a Ing. Lei Furmanovej</w:t>
      </w:r>
    </w:p>
    <w:p w:rsidR="00E9600F" w:rsidRDefault="00E9600F" w:rsidP="000E3E59">
      <w:pPr>
        <w:spacing w:line="360" w:lineRule="auto"/>
        <w:jc w:val="both"/>
      </w:pPr>
    </w:p>
    <w:p w:rsidR="000F6DA0" w:rsidRPr="00E90C27" w:rsidRDefault="005B0344" w:rsidP="00E90C27">
      <w:pPr>
        <w:spacing w:line="360" w:lineRule="auto"/>
        <w:jc w:val="both"/>
      </w:pPr>
      <w:r>
        <w:t>V</w:t>
      </w:r>
      <w:r w:rsidR="00A462C0">
        <w:t> </w:t>
      </w:r>
      <w:r w:rsidR="007741BC">
        <w:t>Lieskovanoch</w:t>
      </w:r>
      <w:r w:rsidR="00A462C0">
        <w:t xml:space="preserve"> </w:t>
      </w:r>
      <w:r>
        <w:t xml:space="preserve">dňa </w:t>
      </w:r>
      <w:r w:rsidR="00EA60E6">
        <w:t>15.12.2015</w:t>
      </w:r>
    </w:p>
    <w:sectPr w:rsidR="000F6DA0" w:rsidRPr="00E90C27" w:rsidSect="008E7D08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54" w:rsidRDefault="00E33254">
      <w:r>
        <w:separator/>
      </w:r>
    </w:p>
  </w:endnote>
  <w:endnote w:type="continuationSeparator" w:id="0">
    <w:p w:rsidR="00E33254" w:rsidRDefault="00E33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A5" w:rsidRDefault="00E910BE" w:rsidP="008E7D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804A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804A5" w:rsidRDefault="00A804A5" w:rsidP="003045E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A5" w:rsidRDefault="00E910BE" w:rsidP="008E7D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804A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90C27">
      <w:rPr>
        <w:rStyle w:val="slostrany"/>
        <w:noProof/>
      </w:rPr>
      <w:t>9</w:t>
    </w:r>
    <w:r>
      <w:rPr>
        <w:rStyle w:val="slostrany"/>
      </w:rPr>
      <w:fldChar w:fldCharType="end"/>
    </w:r>
  </w:p>
  <w:p w:rsidR="00A804A5" w:rsidRDefault="00A804A5" w:rsidP="00406C00">
    <w:pPr>
      <w:pStyle w:val="Pta"/>
      <w:ind w:right="360"/>
    </w:pPr>
    <w:r>
      <w:t xml:space="preserve">                                                                    Obec </w:t>
    </w:r>
    <w:r w:rsidR="00280841">
      <w:t>Lieskovany</w:t>
    </w:r>
  </w:p>
  <w:p w:rsidR="00A804A5" w:rsidRDefault="00A804A5" w:rsidP="00406C00">
    <w:pPr>
      <w:pStyle w:val="Pta"/>
      <w:ind w:right="36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41" w:rsidRDefault="0028084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54" w:rsidRDefault="00E33254">
      <w:r>
        <w:separator/>
      </w:r>
    </w:p>
  </w:footnote>
  <w:footnote w:type="continuationSeparator" w:id="0">
    <w:p w:rsidR="00E33254" w:rsidRDefault="00E33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41" w:rsidRDefault="0028084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41" w:rsidRDefault="0028084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41" w:rsidRDefault="0028084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E04A69"/>
    <w:multiLevelType w:val="hybridMultilevel"/>
    <w:tmpl w:val="C360D434"/>
    <w:lvl w:ilvl="0" w:tplc="7E3AEDBC">
      <w:start w:val="1"/>
      <w:numFmt w:val="bullet"/>
      <w:pStyle w:val="Zoznamsodrkami2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9B3203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3D54D08"/>
    <w:multiLevelType w:val="multilevel"/>
    <w:tmpl w:val="C42092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C206A2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E57908"/>
    <w:multiLevelType w:val="hybridMultilevel"/>
    <w:tmpl w:val="5672A5B2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0506F"/>
    <w:multiLevelType w:val="hybridMultilevel"/>
    <w:tmpl w:val="D972AD6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F45A3"/>
    <w:multiLevelType w:val="hybridMultilevel"/>
    <w:tmpl w:val="1DF21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881E36"/>
    <w:multiLevelType w:val="hybridMultilevel"/>
    <w:tmpl w:val="DDC67E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5643D"/>
    <w:multiLevelType w:val="hybridMultilevel"/>
    <w:tmpl w:val="AAAC01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2120DB"/>
    <w:multiLevelType w:val="multilevel"/>
    <w:tmpl w:val="46ACAF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56338ED"/>
    <w:multiLevelType w:val="hybridMultilevel"/>
    <w:tmpl w:val="89109F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D514A"/>
    <w:rsid w:val="000004B3"/>
    <w:rsid w:val="000026E3"/>
    <w:rsid w:val="00007846"/>
    <w:rsid w:val="00007C06"/>
    <w:rsid w:val="00011448"/>
    <w:rsid w:val="0001719E"/>
    <w:rsid w:val="000177AE"/>
    <w:rsid w:val="00020C1F"/>
    <w:rsid w:val="00023AB8"/>
    <w:rsid w:val="00024868"/>
    <w:rsid w:val="00032868"/>
    <w:rsid w:val="00033FFA"/>
    <w:rsid w:val="00036B1D"/>
    <w:rsid w:val="00037E82"/>
    <w:rsid w:val="000411C1"/>
    <w:rsid w:val="00045E5D"/>
    <w:rsid w:val="00047736"/>
    <w:rsid w:val="00051F69"/>
    <w:rsid w:val="00060279"/>
    <w:rsid w:val="00064708"/>
    <w:rsid w:val="00065C72"/>
    <w:rsid w:val="00067525"/>
    <w:rsid w:val="00074C2A"/>
    <w:rsid w:val="00082BAA"/>
    <w:rsid w:val="00086A36"/>
    <w:rsid w:val="00092635"/>
    <w:rsid w:val="000A2064"/>
    <w:rsid w:val="000A35C7"/>
    <w:rsid w:val="000A5AAA"/>
    <w:rsid w:val="000A5E59"/>
    <w:rsid w:val="000A763C"/>
    <w:rsid w:val="000B41D0"/>
    <w:rsid w:val="000B65CC"/>
    <w:rsid w:val="000C1F01"/>
    <w:rsid w:val="000E1788"/>
    <w:rsid w:val="000E1B9A"/>
    <w:rsid w:val="000E3E59"/>
    <w:rsid w:val="000E6B31"/>
    <w:rsid w:val="000F3BE2"/>
    <w:rsid w:val="000F6DA0"/>
    <w:rsid w:val="000F7224"/>
    <w:rsid w:val="0010047D"/>
    <w:rsid w:val="00100AB5"/>
    <w:rsid w:val="00104DC7"/>
    <w:rsid w:val="00105836"/>
    <w:rsid w:val="00105893"/>
    <w:rsid w:val="00106710"/>
    <w:rsid w:val="001069D0"/>
    <w:rsid w:val="00106ACE"/>
    <w:rsid w:val="00107FFE"/>
    <w:rsid w:val="0011437C"/>
    <w:rsid w:val="001147CA"/>
    <w:rsid w:val="00115900"/>
    <w:rsid w:val="0012162E"/>
    <w:rsid w:val="001232DA"/>
    <w:rsid w:val="001259C2"/>
    <w:rsid w:val="00126649"/>
    <w:rsid w:val="0012715B"/>
    <w:rsid w:val="00130142"/>
    <w:rsid w:val="00135D64"/>
    <w:rsid w:val="001428AB"/>
    <w:rsid w:val="00143669"/>
    <w:rsid w:val="00145189"/>
    <w:rsid w:val="00151624"/>
    <w:rsid w:val="0015568E"/>
    <w:rsid w:val="00156157"/>
    <w:rsid w:val="00157D1E"/>
    <w:rsid w:val="00162410"/>
    <w:rsid w:val="00163988"/>
    <w:rsid w:val="001715D8"/>
    <w:rsid w:val="0017590E"/>
    <w:rsid w:val="0018126E"/>
    <w:rsid w:val="00183F9B"/>
    <w:rsid w:val="00185C54"/>
    <w:rsid w:val="00186B01"/>
    <w:rsid w:val="00190832"/>
    <w:rsid w:val="00191D01"/>
    <w:rsid w:val="00192D22"/>
    <w:rsid w:val="00193020"/>
    <w:rsid w:val="0019761C"/>
    <w:rsid w:val="00197E14"/>
    <w:rsid w:val="001A1DEC"/>
    <w:rsid w:val="001A5359"/>
    <w:rsid w:val="001A6D45"/>
    <w:rsid w:val="001B090B"/>
    <w:rsid w:val="001B2753"/>
    <w:rsid w:val="001B7B8F"/>
    <w:rsid w:val="001C26E3"/>
    <w:rsid w:val="001C4ADD"/>
    <w:rsid w:val="001C7FC1"/>
    <w:rsid w:val="001D3C5C"/>
    <w:rsid w:val="001D584C"/>
    <w:rsid w:val="001D71F4"/>
    <w:rsid w:val="001E1699"/>
    <w:rsid w:val="001E24D8"/>
    <w:rsid w:val="001E3885"/>
    <w:rsid w:val="001E7301"/>
    <w:rsid w:val="001F44FC"/>
    <w:rsid w:val="001F6218"/>
    <w:rsid w:val="00202155"/>
    <w:rsid w:val="00203B92"/>
    <w:rsid w:val="00206AF6"/>
    <w:rsid w:val="002100A8"/>
    <w:rsid w:val="00210DC0"/>
    <w:rsid w:val="00211DE9"/>
    <w:rsid w:val="0021453B"/>
    <w:rsid w:val="00214829"/>
    <w:rsid w:val="00214C5E"/>
    <w:rsid w:val="00215F4C"/>
    <w:rsid w:val="002163DE"/>
    <w:rsid w:val="00216E2F"/>
    <w:rsid w:val="0024300B"/>
    <w:rsid w:val="00243CD6"/>
    <w:rsid w:val="002454FA"/>
    <w:rsid w:val="00245941"/>
    <w:rsid w:val="00245CC8"/>
    <w:rsid w:val="0024670D"/>
    <w:rsid w:val="00246E71"/>
    <w:rsid w:val="002477EB"/>
    <w:rsid w:val="00257ABC"/>
    <w:rsid w:val="00261405"/>
    <w:rsid w:val="00262512"/>
    <w:rsid w:val="00262AC5"/>
    <w:rsid w:val="00280841"/>
    <w:rsid w:val="00282E58"/>
    <w:rsid w:val="0028613C"/>
    <w:rsid w:val="00287465"/>
    <w:rsid w:val="002905D1"/>
    <w:rsid w:val="0029098C"/>
    <w:rsid w:val="00292E2C"/>
    <w:rsid w:val="002A272E"/>
    <w:rsid w:val="002A7A06"/>
    <w:rsid w:val="002B1D78"/>
    <w:rsid w:val="002C1310"/>
    <w:rsid w:val="002C1B45"/>
    <w:rsid w:val="002C224D"/>
    <w:rsid w:val="002C59A2"/>
    <w:rsid w:val="002D0E8F"/>
    <w:rsid w:val="002D3668"/>
    <w:rsid w:val="002D3756"/>
    <w:rsid w:val="002D5ABF"/>
    <w:rsid w:val="002E47D5"/>
    <w:rsid w:val="002F30ED"/>
    <w:rsid w:val="002F6203"/>
    <w:rsid w:val="00300E53"/>
    <w:rsid w:val="003029D5"/>
    <w:rsid w:val="003045EE"/>
    <w:rsid w:val="00305117"/>
    <w:rsid w:val="0031029C"/>
    <w:rsid w:val="0031350B"/>
    <w:rsid w:val="00321D95"/>
    <w:rsid w:val="003242B7"/>
    <w:rsid w:val="00326DB2"/>
    <w:rsid w:val="00326FC0"/>
    <w:rsid w:val="00332F29"/>
    <w:rsid w:val="0034289B"/>
    <w:rsid w:val="00342E43"/>
    <w:rsid w:val="0035405E"/>
    <w:rsid w:val="0035519C"/>
    <w:rsid w:val="00355390"/>
    <w:rsid w:val="00363335"/>
    <w:rsid w:val="0036623C"/>
    <w:rsid w:val="003679A0"/>
    <w:rsid w:val="003710C5"/>
    <w:rsid w:val="00372355"/>
    <w:rsid w:val="0037426C"/>
    <w:rsid w:val="00380390"/>
    <w:rsid w:val="00383552"/>
    <w:rsid w:val="00386E99"/>
    <w:rsid w:val="003936F9"/>
    <w:rsid w:val="00394595"/>
    <w:rsid w:val="00394A9D"/>
    <w:rsid w:val="00396FBB"/>
    <w:rsid w:val="003A00E2"/>
    <w:rsid w:val="003A4A09"/>
    <w:rsid w:val="003A79AB"/>
    <w:rsid w:val="003B0AF2"/>
    <w:rsid w:val="003B1999"/>
    <w:rsid w:val="003C1F1C"/>
    <w:rsid w:val="003C3EC1"/>
    <w:rsid w:val="003C515E"/>
    <w:rsid w:val="003D0E7B"/>
    <w:rsid w:val="003D2EB4"/>
    <w:rsid w:val="003E6F71"/>
    <w:rsid w:val="003F1717"/>
    <w:rsid w:val="00404F18"/>
    <w:rsid w:val="004063EF"/>
    <w:rsid w:val="00406C00"/>
    <w:rsid w:val="00406FEB"/>
    <w:rsid w:val="0041491B"/>
    <w:rsid w:val="00415FF9"/>
    <w:rsid w:val="004207BB"/>
    <w:rsid w:val="004217B2"/>
    <w:rsid w:val="00422704"/>
    <w:rsid w:val="00424516"/>
    <w:rsid w:val="00426FBA"/>
    <w:rsid w:val="00432E03"/>
    <w:rsid w:val="0043331A"/>
    <w:rsid w:val="0044101A"/>
    <w:rsid w:val="00443A18"/>
    <w:rsid w:val="00452D91"/>
    <w:rsid w:val="00455155"/>
    <w:rsid w:val="0045713D"/>
    <w:rsid w:val="00461825"/>
    <w:rsid w:val="004639DB"/>
    <w:rsid w:val="00473329"/>
    <w:rsid w:val="00475E34"/>
    <w:rsid w:val="00486E20"/>
    <w:rsid w:val="00487712"/>
    <w:rsid w:val="00491FCF"/>
    <w:rsid w:val="00494320"/>
    <w:rsid w:val="00497E03"/>
    <w:rsid w:val="004B6813"/>
    <w:rsid w:val="004C4089"/>
    <w:rsid w:val="004D3367"/>
    <w:rsid w:val="004D3DA5"/>
    <w:rsid w:val="004D7A94"/>
    <w:rsid w:val="004E3062"/>
    <w:rsid w:val="004E748C"/>
    <w:rsid w:val="00500CA9"/>
    <w:rsid w:val="00501ACB"/>
    <w:rsid w:val="005034DC"/>
    <w:rsid w:val="005070D0"/>
    <w:rsid w:val="0051039E"/>
    <w:rsid w:val="005106C4"/>
    <w:rsid w:val="00511014"/>
    <w:rsid w:val="00512AA7"/>
    <w:rsid w:val="00514DE2"/>
    <w:rsid w:val="005171EB"/>
    <w:rsid w:val="005233D0"/>
    <w:rsid w:val="00530776"/>
    <w:rsid w:val="00530C85"/>
    <w:rsid w:val="00531E9A"/>
    <w:rsid w:val="00533AC2"/>
    <w:rsid w:val="005347CF"/>
    <w:rsid w:val="00535443"/>
    <w:rsid w:val="00535F3F"/>
    <w:rsid w:val="00542E0B"/>
    <w:rsid w:val="00543126"/>
    <w:rsid w:val="005504A6"/>
    <w:rsid w:val="00550F3B"/>
    <w:rsid w:val="00552601"/>
    <w:rsid w:val="00554D99"/>
    <w:rsid w:val="00555013"/>
    <w:rsid w:val="00556887"/>
    <w:rsid w:val="00563224"/>
    <w:rsid w:val="00567B53"/>
    <w:rsid w:val="005703A3"/>
    <w:rsid w:val="0057158B"/>
    <w:rsid w:val="00581748"/>
    <w:rsid w:val="0058430F"/>
    <w:rsid w:val="00584BF4"/>
    <w:rsid w:val="00593837"/>
    <w:rsid w:val="005A0DDA"/>
    <w:rsid w:val="005A1CA3"/>
    <w:rsid w:val="005B0344"/>
    <w:rsid w:val="005B3CA7"/>
    <w:rsid w:val="005C37A2"/>
    <w:rsid w:val="005C4F32"/>
    <w:rsid w:val="005D54F9"/>
    <w:rsid w:val="005E2A90"/>
    <w:rsid w:val="005E2AC7"/>
    <w:rsid w:val="005E574E"/>
    <w:rsid w:val="0060770C"/>
    <w:rsid w:val="00612F5B"/>
    <w:rsid w:val="00616B0D"/>
    <w:rsid w:val="00617A28"/>
    <w:rsid w:val="006229E1"/>
    <w:rsid w:val="00625178"/>
    <w:rsid w:val="00627FFE"/>
    <w:rsid w:val="0063068B"/>
    <w:rsid w:val="00630CC2"/>
    <w:rsid w:val="006402D2"/>
    <w:rsid w:val="006438EE"/>
    <w:rsid w:val="00651C57"/>
    <w:rsid w:val="006533B0"/>
    <w:rsid w:val="00662EEB"/>
    <w:rsid w:val="006636B4"/>
    <w:rsid w:val="00665EDF"/>
    <w:rsid w:val="00667FD2"/>
    <w:rsid w:val="00671BD9"/>
    <w:rsid w:val="0068089C"/>
    <w:rsid w:val="00681CDE"/>
    <w:rsid w:val="00681DE0"/>
    <w:rsid w:val="00683600"/>
    <w:rsid w:val="00687A9D"/>
    <w:rsid w:val="006A1E73"/>
    <w:rsid w:val="006A38A4"/>
    <w:rsid w:val="006A51AF"/>
    <w:rsid w:val="006A7B86"/>
    <w:rsid w:val="006B1E10"/>
    <w:rsid w:val="006B5D9E"/>
    <w:rsid w:val="006C41DE"/>
    <w:rsid w:val="006C5541"/>
    <w:rsid w:val="006D0CAE"/>
    <w:rsid w:val="006D222A"/>
    <w:rsid w:val="006E73EB"/>
    <w:rsid w:val="006F14DD"/>
    <w:rsid w:val="00704D9C"/>
    <w:rsid w:val="007064CD"/>
    <w:rsid w:val="00706BB1"/>
    <w:rsid w:val="00714B3C"/>
    <w:rsid w:val="00717A0A"/>
    <w:rsid w:val="00721758"/>
    <w:rsid w:val="00724C56"/>
    <w:rsid w:val="00726E73"/>
    <w:rsid w:val="0072781E"/>
    <w:rsid w:val="00733B77"/>
    <w:rsid w:val="00737CD3"/>
    <w:rsid w:val="00742392"/>
    <w:rsid w:val="007474FA"/>
    <w:rsid w:val="007567EA"/>
    <w:rsid w:val="007741BC"/>
    <w:rsid w:val="0078152A"/>
    <w:rsid w:val="00784737"/>
    <w:rsid w:val="0079168B"/>
    <w:rsid w:val="0079187B"/>
    <w:rsid w:val="0079196F"/>
    <w:rsid w:val="00792AA2"/>
    <w:rsid w:val="007968F5"/>
    <w:rsid w:val="007B38EC"/>
    <w:rsid w:val="007B49D3"/>
    <w:rsid w:val="007C3588"/>
    <w:rsid w:val="007D210C"/>
    <w:rsid w:val="007D2A85"/>
    <w:rsid w:val="007D514A"/>
    <w:rsid w:val="007D6F4A"/>
    <w:rsid w:val="007E13AD"/>
    <w:rsid w:val="00830D3F"/>
    <w:rsid w:val="00835297"/>
    <w:rsid w:val="00840A8E"/>
    <w:rsid w:val="00842F8F"/>
    <w:rsid w:val="008431F2"/>
    <w:rsid w:val="008433AC"/>
    <w:rsid w:val="00844715"/>
    <w:rsid w:val="00844A85"/>
    <w:rsid w:val="008453CB"/>
    <w:rsid w:val="00845490"/>
    <w:rsid w:val="0084674F"/>
    <w:rsid w:val="00847DD5"/>
    <w:rsid w:val="00850EF5"/>
    <w:rsid w:val="00854748"/>
    <w:rsid w:val="00860A3F"/>
    <w:rsid w:val="00860C2B"/>
    <w:rsid w:val="008653D6"/>
    <w:rsid w:val="00865BDD"/>
    <w:rsid w:val="00871F1F"/>
    <w:rsid w:val="00897FB4"/>
    <w:rsid w:val="008A122F"/>
    <w:rsid w:val="008A7FBA"/>
    <w:rsid w:val="008B3C35"/>
    <w:rsid w:val="008B6911"/>
    <w:rsid w:val="008C31D0"/>
    <w:rsid w:val="008C5973"/>
    <w:rsid w:val="008C76D0"/>
    <w:rsid w:val="008D65F2"/>
    <w:rsid w:val="008D7CEA"/>
    <w:rsid w:val="008E0541"/>
    <w:rsid w:val="008E5C4D"/>
    <w:rsid w:val="008E7D08"/>
    <w:rsid w:val="00903432"/>
    <w:rsid w:val="00903A8E"/>
    <w:rsid w:val="00903D16"/>
    <w:rsid w:val="0091155C"/>
    <w:rsid w:val="0091168D"/>
    <w:rsid w:val="00915579"/>
    <w:rsid w:val="00923DAB"/>
    <w:rsid w:val="0092461F"/>
    <w:rsid w:val="00926B23"/>
    <w:rsid w:val="00930911"/>
    <w:rsid w:val="00930ED3"/>
    <w:rsid w:val="00932277"/>
    <w:rsid w:val="009340CB"/>
    <w:rsid w:val="009341B9"/>
    <w:rsid w:val="00936935"/>
    <w:rsid w:val="009446AB"/>
    <w:rsid w:val="009452FB"/>
    <w:rsid w:val="0095507A"/>
    <w:rsid w:val="00957138"/>
    <w:rsid w:val="009607A0"/>
    <w:rsid w:val="0097503B"/>
    <w:rsid w:val="0097562D"/>
    <w:rsid w:val="0097672C"/>
    <w:rsid w:val="00976CD9"/>
    <w:rsid w:val="00983C51"/>
    <w:rsid w:val="00985807"/>
    <w:rsid w:val="00986829"/>
    <w:rsid w:val="00994410"/>
    <w:rsid w:val="009A22BE"/>
    <w:rsid w:val="009A3E53"/>
    <w:rsid w:val="009A7455"/>
    <w:rsid w:val="009B5AB6"/>
    <w:rsid w:val="009C0550"/>
    <w:rsid w:val="009C3461"/>
    <w:rsid w:val="009C4CCC"/>
    <w:rsid w:val="009C4CE9"/>
    <w:rsid w:val="009D4E6F"/>
    <w:rsid w:val="009D753D"/>
    <w:rsid w:val="009E2980"/>
    <w:rsid w:val="009E4A68"/>
    <w:rsid w:val="009E547E"/>
    <w:rsid w:val="009E5D8C"/>
    <w:rsid w:val="009E7BC1"/>
    <w:rsid w:val="009F7E5B"/>
    <w:rsid w:val="00A03273"/>
    <w:rsid w:val="00A04B5F"/>
    <w:rsid w:val="00A05946"/>
    <w:rsid w:val="00A05A9C"/>
    <w:rsid w:val="00A06F6F"/>
    <w:rsid w:val="00A07E4A"/>
    <w:rsid w:val="00A238FD"/>
    <w:rsid w:val="00A250FD"/>
    <w:rsid w:val="00A3387E"/>
    <w:rsid w:val="00A3693A"/>
    <w:rsid w:val="00A37157"/>
    <w:rsid w:val="00A462C0"/>
    <w:rsid w:val="00A473CA"/>
    <w:rsid w:val="00A50955"/>
    <w:rsid w:val="00A56A9C"/>
    <w:rsid w:val="00A56ACE"/>
    <w:rsid w:val="00A61647"/>
    <w:rsid w:val="00A61D9A"/>
    <w:rsid w:val="00A67993"/>
    <w:rsid w:val="00A67EA7"/>
    <w:rsid w:val="00A7519E"/>
    <w:rsid w:val="00A75A8E"/>
    <w:rsid w:val="00A7691B"/>
    <w:rsid w:val="00A771A9"/>
    <w:rsid w:val="00A804A5"/>
    <w:rsid w:val="00A84419"/>
    <w:rsid w:val="00A84B33"/>
    <w:rsid w:val="00A92B52"/>
    <w:rsid w:val="00A92B99"/>
    <w:rsid w:val="00AA3866"/>
    <w:rsid w:val="00AA52AB"/>
    <w:rsid w:val="00AA568C"/>
    <w:rsid w:val="00AB23CC"/>
    <w:rsid w:val="00AB26EF"/>
    <w:rsid w:val="00AC5B84"/>
    <w:rsid w:val="00AD19FF"/>
    <w:rsid w:val="00AD241C"/>
    <w:rsid w:val="00AD7A61"/>
    <w:rsid w:val="00AE62A7"/>
    <w:rsid w:val="00AF3046"/>
    <w:rsid w:val="00AF522D"/>
    <w:rsid w:val="00AF7E3F"/>
    <w:rsid w:val="00B033AB"/>
    <w:rsid w:val="00B048D6"/>
    <w:rsid w:val="00B138D0"/>
    <w:rsid w:val="00B147C1"/>
    <w:rsid w:val="00B15A18"/>
    <w:rsid w:val="00B15FF3"/>
    <w:rsid w:val="00B23732"/>
    <w:rsid w:val="00B23FDB"/>
    <w:rsid w:val="00B25E86"/>
    <w:rsid w:val="00B33908"/>
    <w:rsid w:val="00B37E98"/>
    <w:rsid w:val="00B45523"/>
    <w:rsid w:val="00B51698"/>
    <w:rsid w:val="00B525BB"/>
    <w:rsid w:val="00B52F98"/>
    <w:rsid w:val="00B5726D"/>
    <w:rsid w:val="00B61F88"/>
    <w:rsid w:val="00B6282B"/>
    <w:rsid w:val="00B70FA1"/>
    <w:rsid w:val="00B7640F"/>
    <w:rsid w:val="00B77AD7"/>
    <w:rsid w:val="00B81CCD"/>
    <w:rsid w:val="00B8599C"/>
    <w:rsid w:val="00B85BED"/>
    <w:rsid w:val="00B87868"/>
    <w:rsid w:val="00B913ED"/>
    <w:rsid w:val="00B92731"/>
    <w:rsid w:val="00B93F12"/>
    <w:rsid w:val="00BA0A1C"/>
    <w:rsid w:val="00BA169A"/>
    <w:rsid w:val="00BA608B"/>
    <w:rsid w:val="00BA6534"/>
    <w:rsid w:val="00BB67CB"/>
    <w:rsid w:val="00BC6379"/>
    <w:rsid w:val="00BE10EE"/>
    <w:rsid w:val="00BE1E69"/>
    <w:rsid w:val="00BE4754"/>
    <w:rsid w:val="00BE6D77"/>
    <w:rsid w:val="00C00029"/>
    <w:rsid w:val="00C01C6F"/>
    <w:rsid w:val="00C078F5"/>
    <w:rsid w:val="00C10772"/>
    <w:rsid w:val="00C10E94"/>
    <w:rsid w:val="00C11D22"/>
    <w:rsid w:val="00C164E7"/>
    <w:rsid w:val="00C16C9A"/>
    <w:rsid w:val="00C21622"/>
    <w:rsid w:val="00C31213"/>
    <w:rsid w:val="00C41C28"/>
    <w:rsid w:val="00C4439B"/>
    <w:rsid w:val="00C45184"/>
    <w:rsid w:val="00C45268"/>
    <w:rsid w:val="00C45C34"/>
    <w:rsid w:val="00C50AC6"/>
    <w:rsid w:val="00C6054D"/>
    <w:rsid w:val="00C6114B"/>
    <w:rsid w:val="00C64B6E"/>
    <w:rsid w:val="00C65337"/>
    <w:rsid w:val="00C66BCB"/>
    <w:rsid w:val="00C7385E"/>
    <w:rsid w:val="00C7581F"/>
    <w:rsid w:val="00C8262B"/>
    <w:rsid w:val="00C84642"/>
    <w:rsid w:val="00C87150"/>
    <w:rsid w:val="00C91309"/>
    <w:rsid w:val="00CA64E8"/>
    <w:rsid w:val="00CA7B77"/>
    <w:rsid w:val="00CB1739"/>
    <w:rsid w:val="00CB235D"/>
    <w:rsid w:val="00CC1AEA"/>
    <w:rsid w:val="00CC5883"/>
    <w:rsid w:val="00CC60E9"/>
    <w:rsid w:val="00CD1482"/>
    <w:rsid w:val="00CD5854"/>
    <w:rsid w:val="00CD5864"/>
    <w:rsid w:val="00CD7078"/>
    <w:rsid w:val="00CE07BB"/>
    <w:rsid w:val="00CE22AC"/>
    <w:rsid w:val="00CE6C7F"/>
    <w:rsid w:val="00CF1A2E"/>
    <w:rsid w:val="00D01A6D"/>
    <w:rsid w:val="00D0223C"/>
    <w:rsid w:val="00D1142D"/>
    <w:rsid w:val="00D241D6"/>
    <w:rsid w:val="00D3167F"/>
    <w:rsid w:val="00D36059"/>
    <w:rsid w:val="00D45FFF"/>
    <w:rsid w:val="00D46C62"/>
    <w:rsid w:val="00D51C66"/>
    <w:rsid w:val="00D5258C"/>
    <w:rsid w:val="00D652F3"/>
    <w:rsid w:val="00D71369"/>
    <w:rsid w:val="00D713F9"/>
    <w:rsid w:val="00D74BC1"/>
    <w:rsid w:val="00D83172"/>
    <w:rsid w:val="00D83205"/>
    <w:rsid w:val="00DA2681"/>
    <w:rsid w:val="00DB1D9A"/>
    <w:rsid w:val="00DC6C7A"/>
    <w:rsid w:val="00DD14E6"/>
    <w:rsid w:val="00DD2D92"/>
    <w:rsid w:val="00DD7C69"/>
    <w:rsid w:val="00DE5591"/>
    <w:rsid w:val="00DE7809"/>
    <w:rsid w:val="00DE7DC2"/>
    <w:rsid w:val="00DF22EC"/>
    <w:rsid w:val="00DF37B2"/>
    <w:rsid w:val="00DF4548"/>
    <w:rsid w:val="00DF6113"/>
    <w:rsid w:val="00E04DB0"/>
    <w:rsid w:val="00E069A6"/>
    <w:rsid w:val="00E07D65"/>
    <w:rsid w:val="00E12EA2"/>
    <w:rsid w:val="00E14505"/>
    <w:rsid w:val="00E146E7"/>
    <w:rsid w:val="00E2774D"/>
    <w:rsid w:val="00E33254"/>
    <w:rsid w:val="00E34F07"/>
    <w:rsid w:val="00E36DC3"/>
    <w:rsid w:val="00E37F4C"/>
    <w:rsid w:val="00E42312"/>
    <w:rsid w:val="00E45A05"/>
    <w:rsid w:val="00E52382"/>
    <w:rsid w:val="00E57AC2"/>
    <w:rsid w:val="00E60F05"/>
    <w:rsid w:val="00E62D4F"/>
    <w:rsid w:val="00E750BB"/>
    <w:rsid w:val="00E83775"/>
    <w:rsid w:val="00E857C5"/>
    <w:rsid w:val="00E90C27"/>
    <w:rsid w:val="00E910BE"/>
    <w:rsid w:val="00E94B61"/>
    <w:rsid w:val="00E954A3"/>
    <w:rsid w:val="00E9600F"/>
    <w:rsid w:val="00E9779A"/>
    <w:rsid w:val="00EA4B57"/>
    <w:rsid w:val="00EA60E6"/>
    <w:rsid w:val="00EB040E"/>
    <w:rsid w:val="00EB4E5C"/>
    <w:rsid w:val="00EC40B7"/>
    <w:rsid w:val="00EC7B72"/>
    <w:rsid w:val="00ED2762"/>
    <w:rsid w:val="00ED46CD"/>
    <w:rsid w:val="00EE2068"/>
    <w:rsid w:val="00EE5A97"/>
    <w:rsid w:val="00EF1BFC"/>
    <w:rsid w:val="00EF3B48"/>
    <w:rsid w:val="00F01A39"/>
    <w:rsid w:val="00F03079"/>
    <w:rsid w:val="00F049DA"/>
    <w:rsid w:val="00F07529"/>
    <w:rsid w:val="00F11A35"/>
    <w:rsid w:val="00F1676E"/>
    <w:rsid w:val="00F167D7"/>
    <w:rsid w:val="00F2013A"/>
    <w:rsid w:val="00F216FB"/>
    <w:rsid w:val="00F40197"/>
    <w:rsid w:val="00F43EC9"/>
    <w:rsid w:val="00F6164E"/>
    <w:rsid w:val="00F6204F"/>
    <w:rsid w:val="00F624D0"/>
    <w:rsid w:val="00F65514"/>
    <w:rsid w:val="00F665AF"/>
    <w:rsid w:val="00F7457B"/>
    <w:rsid w:val="00F81EDE"/>
    <w:rsid w:val="00F86099"/>
    <w:rsid w:val="00F933C4"/>
    <w:rsid w:val="00F94FED"/>
    <w:rsid w:val="00F97889"/>
    <w:rsid w:val="00FA1371"/>
    <w:rsid w:val="00FA1DED"/>
    <w:rsid w:val="00FB31AA"/>
    <w:rsid w:val="00FB33BA"/>
    <w:rsid w:val="00FB72EF"/>
    <w:rsid w:val="00FC793C"/>
    <w:rsid w:val="00FC7D5B"/>
    <w:rsid w:val="00FD596A"/>
    <w:rsid w:val="00FE1C86"/>
    <w:rsid w:val="00FE6A0E"/>
    <w:rsid w:val="00FF4089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C4AD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2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0026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50E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51C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10D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DE7DC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2100A8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3045E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045EE"/>
  </w:style>
  <w:style w:type="table" w:styleId="Mriekatabuky">
    <w:name w:val="Table Grid"/>
    <w:basedOn w:val="Normlnatabuka"/>
    <w:rsid w:val="00E0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8E0541"/>
    <w:pPr>
      <w:tabs>
        <w:tab w:val="center" w:pos="4536"/>
        <w:tab w:val="right" w:pos="9072"/>
      </w:tabs>
    </w:pPr>
  </w:style>
  <w:style w:type="paragraph" w:styleId="Bezriadkovania">
    <w:name w:val="No Spacing"/>
    <w:qFormat/>
    <w:rsid w:val="000F6DA0"/>
    <w:rPr>
      <w:rFonts w:ascii="Calibri" w:eastAsia="Calibri" w:hAnsi="Calibri"/>
      <w:sz w:val="22"/>
      <w:szCs w:val="22"/>
      <w:lang w:val="cs-CZ" w:eastAsia="en-US"/>
    </w:rPr>
  </w:style>
  <w:style w:type="character" w:styleId="Siln">
    <w:name w:val="Strong"/>
    <w:uiPriority w:val="22"/>
    <w:qFormat/>
    <w:rsid w:val="005347CF"/>
    <w:rPr>
      <w:b/>
      <w:bCs/>
    </w:rPr>
  </w:style>
  <w:style w:type="character" w:styleId="Zvraznenie">
    <w:name w:val="Emphasis"/>
    <w:uiPriority w:val="20"/>
    <w:qFormat/>
    <w:rsid w:val="005347CF"/>
    <w:rPr>
      <w:i/>
      <w:iCs/>
    </w:rPr>
  </w:style>
  <w:style w:type="character" w:customStyle="1" w:styleId="apple-converted-space">
    <w:name w:val="apple-converted-space"/>
    <w:rsid w:val="00985807"/>
  </w:style>
  <w:style w:type="character" w:styleId="Hypertextovprepojenie">
    <w:name w:val="Hyperlink"/>
    <w:uiPriority w:val="99"/>
    <w:unhideWhenUsed/>
    <w:rsid w:val="0098580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026E3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0026E3"/>
    <w:rPr>
      <w:b/>
      <w:bCs/>
      <w:sz w:val="36"/>
      <w:szCs w:val="36"/>
    </w:rPr>
  </w:style>
  <w:style w:type="character" w:customStyle="1" w:styleId="Nadpis4Char">
    <w:name w:val="Nadpis 4 Char"/>
    <w:link w:val="Nadpis4"/>
    <w:semiHidden/>
    <w:rsid w:val="00651C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mw-headline">
    <w:name w:val="mw-headline"/>
    <w:rsid w:val="00BE10EE"/>
  </w:style>
  <w:style w:type="character" w:customStyle="1" w:styleId="mw-editsection">
    <w:name w:val="mw-editsection"/>
    <w:rsid w:val="0078152A"/>
  </w:style>
  <w:style w:type="character" w:customStyle="1" w:styleId="mw-editsection-bracket">
    <w:name w:val="mw-editsection-bracket"/>
    <w:rsid w:val="0078152A"/>
  </w:style>
  <w:style w:type="character" w:customStyle="1" w:styleId="mw-editsection-divider">
    <w:name w:val="mw-editsection-divider"/>
    <w:rsid w:val="0078152A"/>
  </w:style>
  <w:style w:type="character" w:customStyle="1" w:styleId="Nadpis3Char">
    <w:name w:val="Nadpis 3 Char"/>
    <w:link w:val="Nadpis3"/>
    <w:semiHidden/>
    <w:rsid w:val="00850EF5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rsid w:val="00FA1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DED"/>
    <w:rPr>
      <w:rFonts w:ascii="Tahoma" w:hAnsi="Tahoma" w:cs="Tahoma"/>
      <w:sz w:val="16"/>
      <w:szCs w:val="16"/>
    </w:rPr>
  </w:style>
  <w:style w:type="character" w:customStyle="1" w:styleId="plainlinks">
    <w:name w:val="plainlinks"/>
    <w:rsid w:val="00FC793C"/>
  </w:style>
  <w:style w:type="character" w:customStyle="1" w:styleId="latitude">
    <w:name w:val="latitude"/>
    <w:rsid w:val="00FC793C"/>
  </w:style>
  <w:style w:type="character" w:customStyle="1" w:styleId="longitude">
    <w:name w:val="longitude"/>
    <w:rsid w:val="00FC793C"/>
  </w:style>
  <w:style w:type="paragraph" w:styleId="Zkladntext">
    <w:name w:val="Body Text"/>
    <w:basedOn w:val="Normlny"/>
    <w:link w:val="ZkladntextChar"/>
    <w:rsid w:val="00DA2681"/>
    <w:pPr>
      <w:jc w:val="center"/>
    </w:pPr>
    <w:rPr>
      <w:rFonts w:ascii="Arial" w:hAnsi="Arial" w:cs="Arial"/>
    </w:rPr>
  </w:style>
  <w:style w:type="character" w:customStyle="1" w:styleId="ZkladntextChar">
    <w:name w:val="Základný text Char"/>
    <w:link w:val="Zkladntext"/>
    <w:rsid w:val="00DA2681"/>
    <w:rPr>
      <w:rFonts w:ascii="Arial" w:hAnsi="Arial" w:cs="Arial"/>
      <w:sz w:val="24"/>
      <w:szCs w:val="24"/>
    </w:rPr>
  </w:style>
  <w:style w:type="paragraph" w:styleId="Odsekzoznamu">
    <w:name w:val="List Paragraph"/>
    <w:basedOn w:val="Normlny"/>
    <w:uiPriority w:val="34"/>
    <w:qFormat/>
    <w:rsid w:val="007D210C"/>
    <w:pPr>
      <w:ind w:left="708"/>
    </w:pPr>
  </w:style>
  <w:style w:type="character" w:customStyle="1" w:styleId="Nadpis1Char">
    <w:name w:val="Nadpis 1 Char"/>
    <w:link w:val="Nadpis1"/>
    <w:uiPriority w:val="9"/>
    <w:rsid w:val="00292E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5Char">
    <w:name w:val="Nadpis 5 Char"/>
    <w:link w:val="Nadpis5"/>
    <w:rsid w:val="00210DC0"/>
    <w:rPr>
      <w:b/>
      <w:bCs/>
      <w:i/>
      <w:iCs/>
      <w:sz w:val="26"/>
      <w:szCs w:val="26"/>
    </w:rPr>
  </w:style>
  <w:style w:type="paragraph" w:styleId="Zoznamsodrkami2">
    <w:name w:val="List Bullet 2"/>
    <w:basedOn w:val="Normlny"/>
    <w:autoRedefine/>
    <w:rsid w:val="00210DC0"/>
    <w:pPr>
      <w:numPr>
        <w:numId w:val="12"/>
      </w:numPr>
      <w:ind w:left="284"/>
      <w:jc w:val="both"/>
    </w:pPr>
  </w:style>
  <w:style w:type="paragraph" w:styleId="Zarkazkladnhotextu">
    <w:name w:val="Body Text Indent"/>
    <w:basedOn w:val="Normlny"/>
    <w:link w:val="ZarkazkladnhotextuChar"/>
    <w:rsid w:val="00210DC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210DC0"/>
    <w:rPr>
      <w:sz w:val="24"/>
      <w:szCs w:val="24"/>
    </w:rPr>
  </w:style>
  <w:style w:type="character" w:customStyle="1" w:styleId="Nadpis7Char">
    <w:name w:val="Nadpis 7 Char"/>
    <w:link w:val="Nadpis7"/>
    <w:rsid w:val="002100A8"/>
    <w:rPr>
      <w:sz w:val="24"/>
      <w:szCs w:val="24"/>
    </w:rPr>
  </w:style>
  <w:style w:type="character" w:customStyle="1" w:styleId="Nadpis6Char">
    <w:name w:val="Nadpis 6 Char"/>
    <w:link w:val="Nadpis6"/>
    <w:rsid w:val="00DE7DC2"/>
    <w:rPr>
      <w:b/>
      <w:bCs/>
      <w:sz w:val="22"/>
      <w:szCs w:val="22"/>
    </w:rPr>
  </w:style>
  <w:style w:type="paragraph" w:customStyle="1" w:styleId="Default">
    <w:name w:val="Default"/>
    <w:basedOn w:val="Normlny"/>
    <w:rsid w:val="00EA60E6"/>
    <w:pPr>
      <w:widowControl w:val="0"/>
      <w:suppressAutoHyphens/>
      <w:autoSpaceDE w:val="0"/>
    </w:pPr>
    <w:rPr>
      <w:rFonts w:ascii="Arial" w:eastAsia="Arial" w:hAnsi="Arial" w:cs="Arial"/>
      <w:color w:val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3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1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297924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Obec_(slovensk%C3%A1_spr%C3%A1vna_jednotka)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jpeg"/><Relationship Id="rId26" Type="http://schemas.openxmlformats.org/officeDocument/2006/relationships/image" Target="media/image10.e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http://i.sme.sk/cdata/9/72/7212769/spiko_lieskovany_2_270514_archiv_r331_res.jpg" TargetMode="External"/><Relationship Id="rId34" Type="http://schemas.openxmlformats.org/officeDocument/2006/relationships/image" Target="media/image14.emf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tools.wmflabs.org/geohack/geohack.php?pagename=Lieskovany&amp;language=sk&amp;params=48.9281_N_20.6025_E_region:SK_type:city" TargetMode="External"/><Relationship Id="rId17" Type="http://schemas.openxmlformats.org/officeDocument/2006/relationships/image" Target="media/image4.jpeg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://www.lieskovany.sk/imgcache/e-img-38.jpg" TargetMode="External"/><Relationship Id="rId20" Type="http://schemas.openxmlformats.org/officeDocument/2006/relationships/image" Target="media/image7.jpeg"/><Relationship Id="rId29" Type="http://schemas.openxmlformats.org/officeDocument/2006/relationships/oleObject" Target="embeddings/oleObject4.bin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.wikipedia.org/wiki/Ko%C5%A1ick%C3%BD_kraj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8.bin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oleObject" Target="embeddings/oleObject1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hyperlink" Target="http://sk.wikipedia.org/wiki/Okres_Spi%C5%A1sk%C3%A1_Nov%C3%A1_Ves" TargetMode="External"/><Relationship Id="rId19" Type="http://schemas.openxmlformats.org/officeDocument/2006/relationships/image" Target="media/image6.jpeg"/><Relationship Id="rId31" Type="http://schemas.openxmlformats.org/officeDocument/2006/relationships/oleObject" Target="embeddings/oleObject5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Slovensko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8.emf"/><Relationship Id="rId27" Type="http://schemas.openxmlformats.org/officeDocument/2006/relationships/oleObject" Target="embeddings/oleObject3.bin"/><Relationship Id="rId30" Type="http://schemas.openxmlformats.org/officeDocument/2006/relationships/image" Target="media/image12.emf"/><Relationship Id="rId35" Type="http://schemas.openxmlformats.org/officeDocument/2006/relationships/oleObject" Target="embeddings/oleObject7.bin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9C05-8295-40CA-89F8-59024B9F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2226</Words>
  <Characters>12694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xy</Company>
  <LinksUpToDate>false</LinksUpToDate>
  <CharactersWithSpaces>14891</CharactersWithSpaces>
  <SharedDoc>false</SharedDoc>
  <HLinks>
    <vt:vector size="42" baseType="variant">
      <vt:variant>
        <vt:i4>5242989</vt:i4>
      </vt:variant>
      <vt:variant>
        <vt:i4>12</vt:i4>
      </vt:variant>
      <vt:variant>
        <vt:i4>0</vt:i4>
      </vt:variant>
      <vt:variant>
        <vt:i4>5</vt:i4>
      </vt:variant>
      <vt:variant>
        <vt:lpwstr>http://tools.wmflabs.org/geohack/geohack.php?pagename=Lieskovany&amp;language=sk&amp;params=48.9281_N_20.6025_E_region:SK_type:city</vt:lpwstr>
      </vt:variant>
      <vt:variant>
        <vt:lpwstr/>
      </vt:variant>
      <vt:variant>
        <vt:i4>3735570</vt:i4>
      </vt:variant>
      <vt:variant>
        <vt:i4>9</vt:i4>
      </vt:variant>
      <vt:variant>
        <vt:i4>0</vt:i4>
      </vt:variant>
      <vt:variant>
        <vt:i4>5</vt:i4>
      </vt:variant>
      <vt:variant>
        <vt:lpwstr>http://sk.wikipedia.org/wiki/Ko%C5%A1ick%C3%BD_kraj</vt:lpwstr>
      </vt:variant>
      <vt:variant>
        <vt:lpwstr/>
      </vt:variant>
      <vt:variant>
        <vt:i4>8126489</vt:i4>
      </vt:variant>
      <vt:variant>
        <vt:i4>6</vt:i4>
      </vt:variant>
      <vt:variant>
        <vt:i4>0</vt:i4>
      </vt:variant>
      <vt:variant>
        <vt:i4>5</vt:i4>
      </vt:variant>
      <vt:variant>
        <vt:lpwstr>http://sk.wikipedia.org/wiki/Okres_Spi%C5%A1sk%C3%A1_Nov%C3%A1_Ves</vt:lpwstr>
      </vt:variant>
      <vt:variant>
        <vt:lpwstr/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http://sk.wikipedia.org/wiki/Slovensko</vt:lpwstr>
      </vt:variant>
      <vt:variant>
        <vt:lpwstr/>
      </vt:variant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http://sk.wikipedia.org/wiki/Obec_(slovensk%C3%A1_spr%C3%A1vna_jednotka)</vt:lpwstr>
      </vt:variant>
      <vt:variant>
        <vt:lpwstr/>
      </vt:variant>
      <vt:variant>
        <vt:i4>6553711</vt:i4>
      </vt:variant>
      <vt:variant>
        <vt:i4>-1</vt:i4>
      </vt:variant>
      <vt:variant>
        <vt:i4>1050</vt:i4>
      </vt:variant>
      <vt:variant>
        <vt:i4>1</vt:i4>
      </vt:variant>
      <vt:variant>
        <vt:lpwstr>http://www.lieskovany.sk/imgcache/e-img-38.jpg</vt:lpwstr>
      </vt:variant>
      <vt:variant>
        <vt:lpwstr/>
      </vt:variant>
      <vt:variant>
        <vt:i4>2162794</vt:i4>
      </vt:variant>
      <vt:variant>
        <vt:i4>-1</vt:i4>
      </vt:variant>
      <vt:variant>
        <vt:i4>1052</vt:i4>
      </vt:variant>
      <vt:variant>
        <vt:i4>1</vt:i4>
      </vt:variant>
      <vt:variant>
        <vt:lpwstr>http://i.sme.sk/cdata/9/72/7212769/spiko_lieskovany_2_270514_archiv_r331_res.jpg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tokoly</cp:lastModifiedBy>
  <cp:revision>3</cp:revision>
  <cp:lastPrinted>2014-10-19T10:30:00Z</cp:lastPrinted>
  <dcterms:created xsi:type="dcterms:W3CDTF">2015-12-22T07:00:00Z</dcterms:created>
  <dcterms:modified xsi:type="dcterms:W3CDTF">2015-12-22T07:00:00Z</dcterms:modified>
</cp:coreProperties>
</file>